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7"/>
        <w:gridCol w:w="709"/>
        <w:gridCol w:w="4110"/>
        <w:gridCol w:w="284"/>
        <w:gridCol w:w="992"/>
        <w:gridCol w:w="143"/>
        <w:gridCol w:w="456"/>
        <w:gridCol w:w="393"/>
      </w:tblGrid>
      <w:tr w:rsidR="001246EA" w:rsidRPr="001246EA" w14:paraId="3FEC7F5F" w14:textId="77777777" w:rsidTr="00F8613A">
        <w:trPr>
          <w:trHeight w:val="276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E392" w14:textId="77777777" w:rsidR="001246EA" w:rsidRDefault="001246EA" w:rsidP="001246EA">
            <w:pPr>
              <w:widowControl/>
              <w:jc w:val="center"/>
              <w:rPr>
                <w:rFonts w:eastAsia="標楷體"/>
                <w:b/>
                <w:bCs/>
                <w:color w:val="0D0D0D"/>
                <w:kern w:val="0"/>
                <w:sz w:val="28"/>
                <w:szCs w:val="28"/>
              </w:rPr>
            </w:pPr>
            <w:r w:rsidRPr="001246EA">
              <w:rPr>
                <w:rFonts w:eastAsia="標楷體" w:hint="eastAsia"/>
                <w:b/>
                <w:bCs/>
                <w:color w:val="0D0D0D"/>
                <w:kern w:val="0"/>
                <w:sz w:val="28"/>
                <w:szCs w:val="28"/>
              </w:rPr>
              <w:t>文藻外語大學教師評鑑分項評分表</w:t>
            </w:r>
            <w:r w:rsidRPr="001246EA">
              <w:rPr>
                <w:rFonts w:eastAsia="標楷體" w:hint="eastAsia"/>
                <w:b/>
                <w:bCs/>
                <w:color w:val="0D0D0D"/>
                <w:kern w:val="0"/>
                <w:sz w:val="28"/>
                <w:szCs w:val="28"/>
              </w:rPr>
              <w:t>(</w:t>
            </w:r>
            <w:r w:rsidRPr="001246EA">
              <w:rPr>
                <w:rFonts w:eastAsia="標楷體" w:hint="eastAsia"/>
                <w:b/>
                <w:bCs/>
                <w:color w:val="0D0D0D"/>
                <w:kern w:val="0"/>
                <w:sz w:val="28"/>
                <w:szCs w:val="28"/>
              </w:rPr>
              <w:t>校級</w:t>
            </w:r>
            <w:r w:rsidRPr="001246EA">
              <w:rPr>
                <w:rFonts w:eastAsia="標楷體" w:hint="eastAsia"/>
                <w:b/>
                <w:bCs/>
                <w:color w:val="0D0D0D"/>
                <w:kern w:val="0"/>
                <w:sz w:val="28"/>
                <w:szCs w:val="28"/>
              </w:rPr>
              <w:t>)</w:t>
            </w:r>
          </w:p>
          <w:p w14:paraId="69AE2104" w14:textId="77777777" w:rsidR="001071CA" w:rsidRDefault="001071CA" w:rsidP="00C23FA5">
            <w:pPr>
              <w:widowControl/>
              <w:jc w:val="center"/>
              <w:rPr>
                <w:rFonts w:eastAsia="標楷體"/>
                <w:b/>
                <w:bCs/>
                <w:color w:val="0D0D0D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D0D0D"/>
                <w:kern w:val="0"/>
                <w:sz w:val="28"/>
                <w:szCs w:val="28"/>
              </w:rPr>
              <w:t>Wenzao Ursuline University of Languages</w:t>
            </w:r>
          </w:p>
          <w:p w14:paraId="58359382" w14:textId="77777777" w:rsidR="00223BE0" w:rsidRDefault="001071CA" w:rsidP="001071CA">
            <w:pPr>
              <w:widowControl/>
              <w:jc w:val="center"/>
              <w:rPr>
                <w:rFonts w:eastAsia="標楷體"/>
                <w:b/>
                <w:bCs/>
                <w:color w:val="0D0D0D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D0D0D"/>
                <w:kern w:val="0"/>
                <w:sz w:val="28"/>
                <w:szCs w:val="28"/>
              </w:rPr>
              <w:t xml:space="preserve">Itemized </w:t>
            </w:r>
            <w:r w:rsidR="00CD05E1" w:rsidRPr="00CD05E1">
              <w:rPr>
                <w:rFonts w:eastAsia="標楷體"/>
                <w:b/>
                <w:bCs/>
                <w:color w:val="0D0D0D"/>
                <w:kern w:val="0"/>
                <w:sz w:val="28"/>
                <w:szCs w:val="28"/>
              </w:rPr>
              <w:t>Faculty</w:t>
            </w:r>
            <w:r w:rsidR="00C23FA5" w:rsidRPr="003365C5">
              <w:rPr>
                <w:rFonts w:eastAsia="標楷體"/>
                <w:b/>
                <w:bCs/>
                <w:color w:val="0D0D0D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D0D0D"/>
                <w:kern w:val="0"/>
                <w:sz w:val="28"/>
                <w:szCs w:val="28"/>
              </w:rPr>
              <w:t xml:space="preserve">Performance </w:t>
            </w:r>
            <w:r w:rsidR="00C23FA5" w:rsidRPr="003365C5">
              <w:rPr>
                <w:rFonts w:eastAsia="標楷體"/>
                <w:b/>
                <w:bCs/>
                <w:color w:val="0D0D0D"/>
                <w:kern w:val="0"/>
                <w:sz w:val="28"/>
                <w:szCs w:val="28"/>
              </w:rPr>
              <w:t>Evaluation Form</w:t>
            </w:r>
            <w:r w:rsidR="00C23FA5">
              <w:rPr>
                <w:rFonts w:eastAsia="標楷體" w:hint="eastAsia"/>
                <w:b/>
                <w:bCs/>
                <w:color w:val="0D0D0D"/>
                <w:kern w:val="0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b/>
                <w:bCs/>
                <w:color w:val="0D0D0D"/>
                <w:kern w:val="0"/>
                <w:sz w:val="28"/>
                <w:szCs w:val="28"/>
              </w:rPr>
              <w:t xml:space="preserve">at </w:t>
            </w:r>
            <w:r w:rsidR="00C23FA5">
              <w:rPr>
                <w:rFonts w:eastAsia="標楷體" w:hint="eastAsia"/>
                <w:b/>
                <w:bCs/>
                <w:color w:val="0D0D0D"/>
                <w:kern w:val="0"/>
                <w:sz w:val="28"/>
                <w:szCs w:val="28"/>
              </w:rPr>
              <w:t>University</w:t>
            </w:r>
            <w:r>
              <w:rPr>
                <w:rFonts w:eastAsia="標楷體" w:hint="eastAsia"/>
                <w:b/>
                <w:bCs/>
                <w:color w:val="0D0D0D"/>
                <w:kern w:val="0"/>
                <w:sz w:val="28"/>
                <w:szCs w:val="28"/>
              </w:rPr>
              <w:t xml:space="preserve"> </w:t>
            </w:r>
            <w:r w:rsidR="00C23FA5">
              <w:rPr>
                <w:rFonts w:eastAsia="標楷體" w:hint="eastAsia"/>
                <w:b/>
                <w:bCs/>
                <w:color w:val="0D0D0D"/>
                <w:kern w:val="0"/>
                <w:sz w:val="28"/>
                <w:szCs w:val="28"/>
              </w:rPr>
              <w:t>Level)</w:t>
            </w:r>
          </w:p>
          <w:p w14:paraId="1A68C223" w14:textId="77777777" w:rsidR="001071CA" w:rsidRPr="001246EA" w:rsidRDefault="001071CA" w:rsidP="001071CA">
            <w:pPr>
              <w:widowControl/>
              <w:jc w:val="center"/>
              <w:rPr>
                <w:rFonts w:eastAsia="標楷體"/>
                <w:b/>
                <w:bCs/>
                <w:color w:val="0D0D0D"/>
                <w:kern w:val="0"/>
                <w:sz w:val="28"/>
                <w:szCs w:val="28"/>
              </w:rPr>
            </w:pPr>
          </w:p>
        </w:tc>
      </w:tr>
      <w:tr w:rsidR="001246EA" w:rsidRPr="001246EA" w14:paraId="0F04D48B" w14:textId="77777777" w:rsidTr="00F8613A">
        <w:trPr>
          <w:gridAfter w:val="3"/>
          <w:wAfter w:w="992" w:type="dxa"/>
          <w:trHeight w:val="228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445D" w14:textId="77777777" w:rsidR="001246EA" w:rsidRDefault="001246EA" w:rsidP="001246EA">
            <w:pPr>
              <w:widowControl/>
              <w:spacing w:line="0" w:lineRule="atLeast"/>
              <w:ind w:left="413" w:hangingChars="172" w:hanging="413"/>
              <w:rPr>
                <w:rFonts w:eastAsia="標楷體"/>
                <w:color w:val="0D0D0D"/>
                <w:kern w:val="0"/>
              </w:rPr>
            </w:pPr>
            <w:bookmarkStart w:id="0" w:name="RANGE!A2"/>
            <w:r w:rsidRPr="001246EA">
              <w:rPr>
                <w:rFonts w:eastAsia="標楷體" w:hint="eastAsia"/>
                <w:color w:val="0D0D0D"/>
                <w:kern w:val="0"/>
              </w:rPr>
              <w:t>一、</w:t>
            </w:r>
            <w:r w:rsidRPr="001246EA">
              <w:rPr>
                <w:rFonts w:eastAsia="標楷體" w:hint="eastAsia"/>
                <w:b/>
                <w:bCs/>
                <w:color w:val="0D0D0D"/>
                <w:kern w:val="0"/>
              </w:rPr>
              <w:t>校級評鑑項目</w:t>
            </w:r>
            <w:r w:rsidRPr="001246EA">
              <w:rPr>
                <w:rFonts w:eastAsia="標楷體" w:hint="eastAsia"/>
                <w:color w:val="0D0D0D"/>
                <w:kern w:val="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</w:rPr>
              <w:t>校級總分占</w:t>
            </w:r>
            <w:r w:rsidRPr="001246EA">
              <w:rPr>
                <w:rFonts w:eastAsia="標楷體" w:hint="eastAsia"/>
                <w:color w:val="0D0D0D"/>
                <w:kern w:val="0"/>
              </w:rPr>
              <w:t>30%</w:t>
            </w:r>
            <w:r w:rsidRPr="001246EA">
              <w:rPr>
                <w:rFonts w:eastAsia="標楷體" w:hint="eastAsia"/>
                <w:color w:val="0D0D0D"/>
                <w:kern w:val="0"/>
              </w:rPr>
              <w:t>，教學、研究、服務</w:t>
            </w:r>
            <w:r w:rsidRPr="001246EA">
              <w:rPr>
                <w:rFonts w:eastAsia="標楷體" w:hint="eastAsia"/>
                <w:color w:val="0D0D0D"/>
                <w:kern w:val="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</w:rPr>
              <w:t>輔導</w:t>
            </w:r>
            <w:r w:rsidRPr="001246EA">
              <w:rPr>
                <w:rFonts w:eastAsia="標楷體" w:hint="eastAsia"/>
                <w:color w:val="0D0D0D"/>
                <w:kern w:val="0"/>
              </w:rPr>
              <w:t>)</w:t>
            </w:r>
            <w:r w:rsidRPr="001246EA">
              <w:rPr>
                <w:rFonts w:eastAsia="標楷體" w:hint="eastAsia"/>
                <w:color w:val="0D0D0D"/>
                <w:kern w:val="0"/>
              </w:rPr>
              <w:t>教師自訂每項配分最高</w:t>
            </w:r>
            <w:r w:rsidRPr="001246EA">
              <w:rPr>
                <w:rFonts w:eastAsia="標楷體" w:hint="eastAsia"/>
                <w:color w:val="0D0D0D"/>
                <w:kern w:val="0"/>
              </w:rPr>
              <w:t>20%</w:t>
            </w:r>
            <w:r w:rsidRPr="001246EA">
              <w:rPr>
                <w:rFonts w:eastAsia="標楷體" w:hint="eastAsia"/>
                <w:color w:val="0D0D0D"/>
                <w:kern w:val="0"/>
              </w:rPr>
              <w:t>、最低</w:t>
            </w:r>
            <w:r w:rsidRPr="001246EA">
              <w:rPr>
                <w:rFonts w:eastAsia="標楷體" w:hint="eastAsia"/>
                <w:color w:val="0D0D0D"/>
                <w:kern w:val="0"/>
              </w:rPr>
              <w:t>5%)</w:t>
            </w:r>
            <w:bookmarkEnd w:id="0"/>
          </w:p>
          <w:p w14:paraId="064E905C" w14:textId="77777777" w:rsidR="00014C02" w:rsidRPr="00014C02" w:rsidRDefault="00014C02" w:rsidP="00F7048E">
            <w:pPr>
              <w:widowControl/>
              <w:spacing w:line="0" w:lineRule="atLeast"/>
              <w:ind w:left="269" w:hangingChars="112" w:hanging="269"/>
              <w:rPr>
                <w:rFonts w:eastAsia="標楷體"/>
                <w:color w:val="0D0D0D"/>
                <w:kern w:val="0"/>
              </w:rPr>
            </w:pPr>
            <w:r w:rsidRPr="00014C02">
              <w:rPr>
                <w:rFonts w:eastAsia="標楷體" w:hint="eastAsia"/>
                <w:bCs/>
                <w:color w:val="0D0D0D"/>
                <w:kern w:val="0"/>
              </w:rPr>
              <w:t>1.</w:t>
            </w:r>
            <w:r>
              <w:rPr>
                <w:rFonts w:eastAsia="標楷體" w:hint="eastAsia"/>
                <w:bCs/>
                <w:color w:val="0D0D0D"/>
                <w:kern w:val="0"/>
              </w:rPr>
              <w:t xml:space="preserve"> </w:t>
            </w:r>
            <w:r w:rsidRPr="00656E28">
              <w:rPr>
                <w:rFonts w:eastAsia="標楷體" w:hint="eastAsia"/>
                <w:b/>
                <w:bCs/>
                <w:color w:val="0D0D0D"/>
                <w:kern w:val="0"/>
              </w:rPr>
              <w:t>University-</w:t>
            </w:r>
            <w:r w:rsidR="000E2805" w:rsidRPr="00656E28">
              <w:rPr>
                <w:rFonts w:eastAsia="標楷體"/>
                <w:b/>
                <w:bCs/>
                <w:color w:val="0D0D0D"/>
                <w:kern w:val="0"/>
              </w:rPr>
              <w:t>Level</w:t>
            </w:r>
            <w:r w:rsidRPr="00656E28">
              <w:rPr>
                <w:rFonts w:eastAsia="標楷體" w:hint="eastAsia"/>
                <w:b/>
                <w:bCs/>
                <w:color w:val="0D0D0D"/>
                <w:kern w:val="0"/>
              </w:rPr>
              <w:t xml:space="preserve"> Evaluation Items</w:t>
            </w:r>
            <w:r>
              <w:rPr>
                <w:rFonts w:eastAsia="標楷體" w:hint="eastAsia"/>
                <w:bCs/>
                <w:color w:val="0D0D0D"/>
                <w:kern w:val="0"/>
              </w:rPr>
              <w:t xml:space="preserve"> (</w:t>
            </w:r>
            <w:r w:rsidR="000E2805">
              <w:rPr>
                <w:rFonts w:eastAsia="標楷體"/>
                <w:bCs/>
                <w:color w:val="0D0D0D"/>
                <w:kern w:val="0"/>
              </w:rPr>
              <w:t>University</w:t>
            </w:r>
            <w:r w:rsidR="009956E6">
              <w:rPr>
                <w:rFonts w:eastAsia="標楷體" w:hint="eastAsia"/>
                <w:bCs/>
                <w:color w:val="0D0D0D"/>
                <w:kern w:val="0"/>
              </w:rPr>
              <w:t xml:space="preserve">-Level Total Score </w:t>
            </w:r>
            <w:r>
              <w:rPr>
                <w:rFonts w:eastAsia="標楷體" w:hint="eastAsia"/>
                <w:bCs/>
                <w:color w:val="0D0D0D"/>
                <w:kern w:val="0"/>
              </w:rPr>
              <w:t>30%</w:t>
            </w:r>
            <w:r w:rsidR="009956E6">
              <w:rPr>
                <w:rFonts w:eastAsia="標楷體" w:hint="eastAsia"/>
                <w:bCs/>
                <w:color w:val="0D0D0D"/>
                <w:kern w:val="0"/>
              </w:rPr>
              <w:t>; Teaching, Research and Service (</w:t>
            </w:r>
            <w:r w:rsidR="00BB6D16">
              <w:rPr>
                <w:rFonts w:eastAsia="標楷體" w:hint="eastAsia"/>
                <w:bCs/>
                <w:color w:val="0D0D0D"/>
                <w:kern w:val="0"/>
              </w:rPr>
              <w:t>Counseling</w:t>
            </w:r>
            <w:r w:rsidR="009956E6">
              <w:rPr>
                <w:rFonts w:eastAsia="標楷體" w:hint="eastAsia"/>
                <w:bCs/>
                <w:color w:val="0D0D0D"/>
                <w:kern w:val="0"/>
              </w:rPr>
              <w:t>)</w:t>
            </w:r>
            <w:r w:rsidR="009956E6">
              <w:rPr>
                <w:rFonts w:hint="eastAsia"/>
              </w:rPr>
              <w:t xml:space="preserve"> </w:t>
            </w:r>
            <w:r w:rsidR="00D26DAD">
              <w:rPr>
                <w:rFonts w:hint="eastAsia"/>
              </w:rPr>
              <w:t xml:space="preserve">scores are determined based on </w:t>
            </w:r>
            <w:r w:rsidR="002E5DE0">
              <w:rPr>
                <w:rFonts w:hint="eastAsia"/>
              </w:rPr>
              <w:t xml:space="preserve">the </w:t>
            </w:r>
            <w:r w:rsidR="00D26DAD">
              <w:rPr>
                <w:rFonts w:hint="eastAsia"/>
              </w:rPr>
              <w:t>custom</w:t>
            </w:r>
            <w:r w:rsidR="001071CA">
              <w:rPr>
                <w:rFonts w:hint="eastAsia"/>
              </w:rPr>
              <w:t>ized</w:t>
            </w:r>
            <w:r w:rsidR="00D26DAD">
              <w:rPr>
                <w:rFonts w:hint="eastAsia"/>
              </w:rPr>
              <w:t xml:space="preserve"> ratio</w:t>
            </w:r>
            <w:r w:rsidR="00B14ADC">
              <w:rPr>
                <w:rFonts w:hint="eastAsia"/>
              </w:rPr>
              <w:t xml:space="preserve"> from </w:t>
            </w:r>
            <w:r w:rsidR="00B14ADC" w:rsidRPr="009956E6">
              <w:rPr>
                <w:rFonts w:eastAsia="標楷體" w:hint="eastAsia"/>
                <w:bCs/>
                <w:color w:val="0D0D0D"/>
                <w:kern w:val="0"/>
              </w:rPr>
              <w:t>5%</w:t>
            </w:r>
            <w:r w:rsidR="001071CA">
              <w:rPr>
                <w:rFonts w:eastAsia="標楷體" w:hint="eastAsia"/>
                <w:bCs/>
                <w:color w:val="0D0D0D"/>
                <w:kern w:val="0"/>
              </w:rPr>
              <w:t xml:space="preserve"> to</w:t>
            </w:r>
            <w:r w:rsidR="00B14ADC">
              <w:rPr>
                <w:rFonts w:eastAsia="標楷體" w:hint="eastAsia"/>
                <w:bCs/>
                <w:color w:val="0D0D0D"/>
                <w:kern w:val="0"/>
              </w:rPr>
              <w:t xml:space="preserve"> </w:t>
            </w:r>
            <w:r w:rsidR="009956E6" w:rsidRPr="009956E6">
              <w:rPr>
                <w:rFonts w:eastAsia="標楷體" w:hint="eastAsia"/>
                <w:bCs/>
                <w:color w:val="0D0D0D"/>
                <w:kern w:val="0"/>
              </w:rPr>
              <w:t>20%</w:t>
            </w:r>
            <w:r>
              <w:rPr>
                <w:rFonts w:eastAsia="標楷體" w:hint="eastAsia"/>
                <w:bCs/>
                <w:color w:val="0D0D0D"/>
                <w:kern w:val="0"/>
              </w:rPr>
              <w:t>)</w:t>
            </w:r>
            <w:r w:rsidR="00F7048E">
              <w:rPr>
                <w:rFonts w:eastAsia="標楷體" w:hint="eastAsia"/>
                <w:bCs/>
                <w:color w:val="0D0D0D"/>
                <w:kern w:val="0"/>
              </w:rPr>
              <w:t>.</w:t>
            </w:r>
          </w:p>
        </w:tc>
      </w:tr>
      <w:tr w:rsidR="001246EA" w:rsidRPr="001246EA" w14:paraId="3B489E1C" w14:textId="77777777" w:rsidTr="00F8613A">
        <w:trPr>
          <w:gridAfter w:val="1"/>
          <w:wAfter w:w="393" w:type="dxa"/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9809" w14:textId="77777777" w:rsidR="001246EA" w:rsidRDefault="001246EA" w:rsidP="001246EA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246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教學指標：教師自訂比例</w:t>
            </w:r>
          </w:p>
          <w:p w14:paraId="79876C4E" w14:textId="77777777" w:rsidR="001071CA" w:rsidRPr="001246EA" w:rsidRDefault="001071CA" w:rsidP="001246EA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A657F">
              <w:rPr>
                <w:rFonts w:hint="eastAsia"/>
                <w:b/>
                <w:color w:val="0D0D0D"/>
                <w:sz w:val="20"/>
                <w:szCs w:val="20"/>
              </w:rPr>
              <w:t>Teaching Indicator: Custom</w:t>
            </w:r>
            <w:r>
              <w:rPr>
                <w:rFonts w:hint="eastAsia"/>
                <w:b/>
                <w:color w:val="0D0D0D"/>
                <w:sz w:val="20"/>
                <w:szCs w:val="20"/>
              </w:rPr>
              <w:t>ized</w:t>
            </w:r>
            <w:r w:rsidRPr="003A657F">
              <w:rPr>
                <w:rFonts w:hint="eastAsia"/>
                <w:b/>
                <w:color w:val="0D0D0D"/>
                <w:sz w:val="20"/>
                <w:szCs w:val="20"/>
              </w:rPr>
              <w:t xml:space="preserve"> Ratio</w:t>
            </w:r>
          </w:p>
        </w:tc>
        <w:tc>
          <w:tcPr>
            <w:tcW w:w="70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B52E0C6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246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F043" w14:textId="77777777" w:rsidR="001246EA" w:rsidRDefault="001246EA" w:rsidP="001246E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246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←(請填入</w:t>
            </w:r>
            <w:r w:rsidRPr="001246EA">
              <w:rPr>
                <w:rFonts w:eastAsia="標楷體"/>
                <w:color w:val="000000"/>
                <w:kern w:val="0"/>
                <w:sz w:val="20"/>
                <w:szCs w:val="20"/>
              </w:rPr>
              <w:t>5-20</w:t>
            </w:r>
            <w:r w:rsidRPr="001246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之間數字)</w:t>
            </w:r>
          </w:p>
          <w:p w14:paraId="4E5EF622" w14:textId="77777777" w:rsidR="001071CA" w:rsidRPr="001246EA" w:rsidRDefault="001071CA" w:rsidP="001246E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D0D0D"/>
                <w:sz w:val="20"/>
                <w:szCs w:val="20"/>
              </w:rPr>
              <w:t xml:space="preserve">(Please fill in a number between 5 and </w:t>
            </w:r>
            <w:r w:rsidRPr="003A657F">
              <w:rPr>
                <w:rFonts w:hint="eastAsia"/>
                <w:color w:val="0D0D0D"/>
                <w:sz w:val="20"/>
                <w:szCs w:val="20"/>
              </w:rPr>
              <w:t>20)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4E3E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BEEF4" w:fill="DCE6F2"/>
            <w:noWrap/>
            <w:vAlign w:val="center"/>
            <w:hideMark/>
          </w:tcPr>
          <w:p w14:paraId="48677CD6" w14:textId="77777777" w:rsidR="001246EA" w:rsidRDefault="001246EA" w:rsidP="001246EA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246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檢查值須等於</w:t>
            </w:r>
            <w:r w:rsidRPr="001246EA">
              <w:rPr>
                <w:rFonts w:eastAsia="標楷體"/>
                <w:color w:val="000000"/>
                <w:kern w:val="0"/>
                <w:sz w:val="20"/>
                <w:szCs w:val="20"/>
              </w:rPr>
              <w:t>30%</w:t>
            </w:r>
            <w:r w:rsidRPr="001246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→</w:t>
            </w:r>
          </w:p>
          <w:p w14:paraId="452CEF30" w14:textId="77777777" w:rsidR="001071CA" w:rsidRPr="001246EA" w:rsidRDefault="001071CA" w:rsidP="001246EA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A657F">
              <w:rPr>
                <w:rFonts w:hint="eastAsia"/>
                <w:color w:val="0D0D0D"/>
                <w:sz w:val="20"/>
                <w:szCs w:val="20"/>
              </w:rPr>
              <w:t>Checksum must be 30%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0EC" w:fill="F2DCDB"/>
            <w:noWrap/>
            <w:vAlign w:val="center"/>
            <w:hideMark/>
          </w:tcPr>
          <w:p w14:paraId="67E0EF48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246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0%</w:t>
            </w:r>
          </w:p>
        </w:tc>
      </w:tr>
    </w:tbl>
    <w:p w14:paraId="6BE662CC" w14:textId="77777777" w:rsidR="001246EA" w:rsidRPr="001246EA" w:rsidRDefault="00D60D64" w:rsidP="001246EA">
      <w:pPr>
        <w:rPr>
          <w:color w:val="0D0D0D"/>
          <w:szCs w:val="22"/>
        </w:rPr>
      </w:pPr>
      <w:r>
        <w:rPr>
          <w:rFonts w:hint="eastAsia"/>
          <w:color w:val="0D0D0D"/>
          <w:szCs w:val="22"/>
        </w:rPr>
        <w:t xml:space="preserve"> </w:t>
      </w:r>
      <w:r w:rsidR="003A657F">
        <w:rPr>
          <w:rFonts w:hint="eastAsia"/>
          <w:color w:val="0D0D0D"/>
          <w:szCs w:val="22"/>
        </w:rPr>
        <w:t xml:space="preserve">      </w:t>
      </w: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567"/>
        <w:gridCol w:w="2299"/>
        <w:gridCol w:w="1312"/>
        <w:gridCol w:w="701"/>
        <w:gridCol w:w="1499"/>
        <w:gridCol w:w="1418"/>
      </w:tblGrid>
      <w:tr w:rsidR="00FD3BB5" w:rsidRPr="001246EA" w14:paraId="31CCFE58" w14:textId="77777777" w:rsidTr="007F5778">
        <w:trPr>
          <w:trHeight w:val="672"/>
          <w:tblHeader/>
        </w:trPr>
        <w:tc>
          <w:tcPr>
            <w:tcW w:w="567" w:type="dxa"/>
            <w:shd w:val="clear" w:color="F2F2F2" w:fill="EBF1DE"/>
            <w:noWrap/>
            <w:vAlign w:val="center"/>
            <w:hideMark/>
          </w:tcPr>
          <w:p w14:paraId="00692905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項次</w:t>
            </w:r>
          </w:p>
          <w:p w14:paraId="5D575080" w14:textId="77777777" w:rsidR="003145E0" w:rsidRPr="001246EA" w:rsidRDefault="003145E0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Item</w:t>
            </w:r>
            <w:r w:rsidR="00E0286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No</w:t>
            </w:r>
            <w:r w:rsidR="001071C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</w:p>
        </w:tc>
        <w:tc>
          <w:tcPr>
            <w:tcW w:w="2269" w:type="dxa"/>
            <w:shd w:val="clear" w:color="F2F2F2" w:fill="EBF1DE"/>
            <w:noWrap/>
            <w:vAlign w:val="center"/>
            <w:hideMark/>
          </w:tcPr>
          <w:p w14:paraId="79B8145E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項次內容</w:t>
            </w:r>
          </w:p>
          <w:p w14:paraId="25F24885" w14:textId="77777777" w:rsidR="003145E0" w:rsidRPr="001246EA" w:rsidRDefault="001071C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Content</w:t>
            </w:r>
          </w:p>
        </w:tc>
        <w:tc>
          <w:tcPr>
            <w:tcW w:w="567" w:type="dxa"/>
            <w:shd w:val="clear" w:color="F2F2F2" w:fill="EBF1DE"/>
            <w:noWrap/>
            <w:vAlign w:val="center"/>
            <w:hideMark/>
          </w:tcPr>
          <w:p w14:paraId="5AD4DF38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配分</w:t>
            </w:r>
          </w:p>
          <w:p w14:paraId="33845D6F" w14:textId="77777777" w:rsidR="003145E0" w:rsidRPr="001246EA" w:rsidRDefault="003145E0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Point</w:t>
            </w:r>
            <w:r w:rsidR="001071C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</w:t>
            </w:r>
          </w:p>
        </w:tc>
        <w:tc>
          <w:tcPr>
            <w:tcW w:w="2299" w:type="dxa"/>
            <w:shd w:val="clear" w:color="F2F2F2" w:fill="EBF1DE"/>
            <w:vAlign w:val="center"/>
            <w:hideMark/>
          </w:tcPr>
          <w:p w14:paraId="780128FD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EB3F9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說明</w:t>
            </w:r>
            <w:r w:rsidRPr="00EB3F9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: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>1.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與中程校務發展計畫策略指標之相關性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>2.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分數認定標準</w:t>
            </w:r>
          </w:p>
          <w:p w14:paraId="5F8E5E8E" w14:textId="77777777" w:rsidR="003145E0" w:rsidRDefault="001071C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Description:</w:t>
            </w:r>
          </w:p>
          <w:p w14:paraId="73CE561C" w14:textId="77777777" w:rsidR="00490A9F" w:rsidRDefault="00490A9F" w:rsidP="002F47E2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</w:t>
            </w:r>
            <w:r w:rsidR="00437DB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In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F1394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relation</w:t>
            </w:r>
            <w:r w:rsidR="00437DB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to</w:t>
            </w:r>
            <w:r w:rsidR="00F1394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5F33B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strateg</w:t>
            </w:r>
            <w:r w:rsidR="002F47E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ic</w:t>
            </w:r>
            <w:r w:rsidR="005F33B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indicator</w:t>
            </w:r>
            <w:r w:rsidR="008F264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</w:t>
            </w:r>
            <w:r w:rsidR="005F33B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of the </w:t>
            </w:r>
            <w:r w:rsidR="005F33B6" w:rsidRPr="005F33B6">
              <w:rPr>
                <w:rFonts w:eastAsia="標楷體"/>
                <w:color w:val="0D0D0D"/>
                <w:kern w:val="0"/>
                <w:sz w:val="20"/>
                <w:szCs w:val="20"/>
              </w:rPr>
              <w:t>medium-term</w:t>
            </w:r>
            <w:r w:rsidR="005F33B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university development p</w:t>
            </w:r>
            <w:r w:rsidR="00DC72B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roject</w:t>
            </w:r>
          </w:p>
          <w:p w14:paraId="4DCA58EC" w14:textId="77777777" w:rsidR="002F47E2" w:rsidRPr="001246EA" w:rsidRDefault="002F47E2" w:rsidP="002F47E2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2. </w:t>
            </w:r>
            <w:r w:rsidR="00192FC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Point criteria</w:t>
            </w:r>
          </w:p>
        </w:tc>
        <w:tc>
          <w:tcPr>
            <w:tcW w:w="1312" w:type="dxa"/>
            <w:shd w:val="clear" w:color="F2F2F2" w:fill="EBF1DE"/>
            <w:noWrap/>
            <w:vAlign w:val="center"/>
            <w:hideMark/>
          </w:tcPr>
          <w:p w14:paraId="66C22D2C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自評分數</w:t>
            </w:r>
          </w:p>
          <w:p w14:paraId="424BF036" w14:textId="77777777" w:rsidR="007F1011" w:rsidRPr="001246EA" w:rsidRDefault="00305CEF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305CEF">
              <w:rPr>
                <w:rFonts w:eastAsia="標楷體"/>
                <w:color w:val="0D0D0D"/>
                <w:kern w:val="0"/>
                <w:sz w:val="20"/>
                <w:szCs w:val="20"/>
              </w:rPr>
              <w:t>Self-Evaluation</w:t>
            </w:r>
            <w:r w:rsidR="003F6E6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Points</w:t>
            </w:r>
          </w:p>
        </w:tc>
        <w:tc>
          <w:tcPr>
            <w:tcW w:w="701" w:type="dxa"/>
            <w:shd w:val="clear" w:color="F2F2F2" w:fill="EBF1DE"/>
            <w:noWrap/>
            <w:vAlign w:val="center"/>
            <w:hideMark/>
          </w:tcPr>
          <w:p w14:paraId="764B31CA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檢核分數</w:t>
            </w:r>
          </w:p>
          <w:p w14:paraId="3DC1FAFC" w14:textId="77777777" w:rsidR="003F6E6C" w:rsidRPr="001246EA" w:rsidRDefault="00A64510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Approved</w:t>
            </w:r>
            <w:r w:rsidR="00D6104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3F6E6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Points</w:t>
            </w:r>
          </w:p>
        </w:tc>
        <w:tc>
          <w:tcPr>
            <w:tcW w:w="1499" w:type="dxa"/>
            <w:shd w:val="clear" w:color="F2F2F2" w:fill="EBF1DE"/>
            <w:vAlign w:val="center"/>
            <w:hideMark/>
          </w:tcPr>
          <w:p w14:paraId="55C65EE7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檢核單位核章</w:t>
            </w:r>
          </w:p>
          <w:p w14:paraId="36339717" w14:textId="77777777" w:rsidR="00D6104F" w:rsidRPr="001246EA" w:rsidRDefault="00D0470E" w:rsidP="008E75D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Approval Stamp of </w:t>
            </w:r>
            <w:r w:rsidRPr="008E75D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Re</w:t>
            </w:r>
            <w:r w:rsidR="008E75DA" w:rsidRPr="008E75D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</w:t>
            </w:r>
            <w:r w:rsidR="008E75D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ponsible Unit</w:t>
            </w:r>
          </w:p>
        </w:tc>
        <w:tc>
          <w:tcPr>
            <w:tcW w:w="1418" w:type="dxa"/>
            <w:shd w:val="clear" w:color="F2F2F2" w:fill="EBF1DE"/>
            <w:vAlign w:val="center"/>
            <w:hideMark/>
          </w:tcPr>
          <w:p w14:paraId="743818A8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佐證編號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自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T-P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匯出者則不必附佐證資料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</w:p>
          <w:p w14:paraId="2716D3ED" w14:textId="77777777" w:rsidR="00FD3BB5" w:rsidRPr="001246EA" w:rsidRDefault="00FD3BB5" w:rsidP="00F7048E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Supporting Number (</w:t>
            </w:r>
            <w:r w:rsidR="00B73A6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No supporting data </w:t>
            </w:r>
            <w:r w:rsidR="00F7048E">
              <w:rPr>
                <w:rFonts w:eastAsia="標楷體"/>
                <w:color w:val="0D0D0D"/>
                <w:kern w:val="0"/>
                <w:sz w:val="20"/>
                <w:szCs w:val="20"/>
              </w:rPr>
              <w:t>are</w:t>
            </w:r>
            <w:r w:rsidR="00F7048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B73A6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required for exporting from </w:t>
            </w:r>
            <w:r w:rsidR="00B73A6E" w:rsidRPr="00B73A6E">
              <w:rPr>
                <w:rFonts w:eastAsia="標楷體"/>
                <w:color w:val="0D0D0D"/>
                <w:kern w:val="0"/>
                <w:sz w:val="20"/>
                <w:szCs w:val="20"/>
              </w:rPr>
              <w:t>T-P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</w:p>
        </w:tc>
      </w:tr>
      <w:tr w:rsidR="00FD3BB5" w:rsidRPr="001246EA" w14:paraId="197DB735" w14:textId="77777777" w:rsidTr="007F5778">
        <w:trPr>
          <w:trHeight w:val="6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46483E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434E36EF" w14:textId="77777777" w:rsidR="001246EA" w:rsidRDefault="001246EA" w:rsidP="001246EA">
            <w:pPr>
              <w:widowControl/>
              <w:spacing w:line="0" w:lineRule="atLeast"/>
              <w:jc w:val="both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在教學過程中以溫和堅定的態度，教導、鼓勵學生自主學習。</w:t>
            </w:r>
          </w:p>
          <w:p w14:paraId="2A9E4272" w14:textId="77777777" w:rsidR="00B73A6E" w:rsidRPr="00EB650C" w:rsidRDefault="00414851" w:rsidP="00E149D9">
            <w:pPr>
              <w:widowControl/>
              <w:spacing w:line="0" w:lineRule="atLeast"/>
              <w:jc w:val="both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Teach and encourage </w:t>
            </w:r>
            <w:r w:rsidR="00E149D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independent </w:t>
            </w:r>
            <w:r w:rsidR="00375996">
              <w:rPr>
                <w:rFonts w:eastAsia="標楷體"/>
                <w:color w:val="0D0D0D"/>
                <w:kern w:val="0"/>
                <w:sz w:val="20"/>
                <w:szCs w:val="20"/>
              </w:rPr>
              <w:t>learning</w:t>
            </w:r>
            <w:r w:rsidR="0037599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with </w:t>
            </w:r>
            <w:r w:rsidR="00B056E8" w:rsidRPr="00B056E8">
              <w:rPr>
                <w:rFonts w:eastAsia="標楷體"/>
                <w:color w:val="0D0D0D"/>
                <w:kern w:val="0"/>
                <w:sz w:val="20"/>
                <w:szCs w:val="20"/>
              </w:rPr>
              <w:t>a gentle but firm attitude</w:t>
            </w:r>
            <w:r w:rsidR="00B056E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67DE2B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30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FC2C76C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b/>
                <w:bCs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b/>
                <w:bCs/>
                <w:color w:val="0D0D0D"/>
                <w:kern w:val="0"/>
                <w:sz w:val="20"/>
                <w:szCs w:val="20"/>
              </w:rPr>
              <w:t xml:space="preserve">2-3 </w:t>
            </w:r>
            <w:r w:rsidRPr="001246EA">
              <w:rPr>
                <w:rFonts w:eastAsia="標楷體" w:hint="eastAsia"/>
                <w:b/>
                <w:bCs/>
                <w:color w:val="0D0D0D"/>
                <w:kern w:val="0"/>
                <w:sz w:val="20"/>
                <w:szCs w:val="20"/>
              </w:rPr>
              <w:t>生涯和合計畫</w:t>
            </w:r>
            <w:r w:rsidRPr="001246EA">
              <w:rPr>
                <w:rFonts w:eastAsia="標楷體" w:hint="eastAsia"/>
                <w:b/>
                <w:bCs/>
                <w:color w:val="0D0D0D"/>
                <w:kern w:val="0"/>
                <w:sz w:val="20"/>
                <w:szCs w:val="20"/>
              </w:rPr>
              <w:t>-</w:t>
            </w:r>
            <w:r w:rsidRPr="001246EA">
              <w:rPr>
                <w:rFonts w:eastAsia="標楷體" w:hint="eastAsia"/>
                <w:b/>
                <w:bCs/>
                <w:color w:val="0D0D0D"/>
                <w:kern w:val="0"/>
                <w:sz w:val="20"/>
                <w:szCs w:val="20"/>
              </w:rPr>
              <w:t>導師陪伴、廣</w:t>
            </w:r>
            <w:r w:rsidRPr="001246EA">
              <w:rPr>
                <w:rFonts w:eastAsia="標楷體" w:hint="eastAsia"/>
                <w:b/>
                <w:bCs/>
                <w:color w:val="0D0D0D"/>
                <w:kern w:val="0"/>
                <w:sz w:val="20"/>
                <w:szCs w:val="20"/>
              </w:rPr>
              <w:t>/</w:t>
            </w:r>
            <w:r w:rsidRPr="001246EA">
              <w:rPr>
                <w:rFonts w:eastAsia="標楷體" w:hint="eastAsia"/>
                <w:b/>
                <w:bCs/>
                <w:color w:val="0D0D0D"/>
                <w:kern w:val="0"/>
                <w:sz w:val="20"/>
                <w:szCs w:val="20"/>
              </w:rPr>
              <w:t>深度陪伴</w:t>
            </w:r>
            <w:r w:rsidRPr="001246EA">
              <w:rPr>
                <w:rFonts w:eastAsia="標楷體" w:hint="eastAsia"/>
                <w:b/>
                <w:bCs/>
                <w:color w:val="0D0D0D"/>
                <w:kern w:val="0"/>
                <w:sz w:val="20"/>
                <w:szCs w:val="20"/>
              </w:rPr>
              <w:br/>
              <w:t>1.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教師依個人表現自我評分。</w:t>
            </w:r>
          </w:p>
          <w:p w14:paraId="1E697618" w14:textId="77777777" w:rsidR="00B056E8" w:rsidRDefault="001F2E82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b/>
                <w:bCs/>
                <w:color w:val="0D0D0D"/>
                <w:kern w:val="0"/>
                <w:sz w:val="20"/>
                <w:szCs w:val="20"/>
              </w:rPr>
              <w:t>█</w:t>
            </w:r>
            <w:r w:rsidR="00B056E8" w:rsidRPr="001F2E82">
              <w:rPr>
                <w:rFonts w:eastAsia="標楷體" w:hint="eastAsia"/>
                <w:b/>
                <w:color w:val="0D0D0D"/>
                <w:kern w:val="0"/>
                <w:sz w:val="20"/>
                <w:szCs w:val="20"/>
              </w:rPr>
              <w:t>2-3</w:t>
            </w:r>
            <w:r w:rsidR="00964E31" w:rsidRPr="001F2E82">
              <w:rPr>
                <w:rFonts w:eastAsia="標楷體" w:hint="eastAsia"/>
                <w:b/>
                <w:color w:val="0D0D0D"/>
                <w:kern w:val="0"/>
                <w:sz w:val="20"/>
                <w:szCs w:val="20"/>
              </w:rPr>
              <w:t xml:space="preserve"> </w:t>
            </w:r>
            <w:r w:rsidR="00E1770A" w:rsidRPr="001F2E82">
              <w:rPr>
                <w:rFonts w:eastAsia="標楷體" w:hint="eastAsia"/>
                <w:b/>
                <w:color w:val="0D0D0D"/>
                <w:kern w:val="0"/>
                <w:sz w:val="20"/>
                <w:szCs w:val="20"/>
              </w:rPr>
              <w:t>Life Mentoring</w:t>
            </w:r>
            <w:r w:rsidR="00964E31" w:rsidRPr="001F2E82">
              <w:rPr>
                <w:rFonts w:eastAsia="標楷體" w:hint="eastAsia"/>
                <w:b/>
                <w:color w:val="0D0D0D"/>
                <w:kern w:val="0"/>
                <w:sz w:val="20"/>
                <w:szCs w:val="20"/>
              </w:rPr>
              <w:t xml:space="preserve"> P</w:t>
            </w:r>
            <w:r w:rsidR="0084003A" w:rsidRPr="001F2E82">
              <w:rPr>
                <w:rFonts w:eastAsia="標楷體" w:hint="eastAsia"/>
                <w:b/>
                <w:color w:val="0D0D0D"/>
                <w:kern w:val="0"/>
                <w:sz w:val="20"/>
                <w:szCs w:val="20"/>
              </w:rPr>
              <w:t>roject</w:t>
            </w:r>
            <w:r w:rsidR="00964E31" w:rsidRPr="001F2E82">
              <w:rPr>
                <w:rFonts w:eastAsia="標楷體" w:hint="eastAsia"/>
                <w:b/>
                <w:color w:val="0D0D0D"/>
                <w:kern w:val="0"/>
                <w:sz w:val="20"/>
                <w:szCs w:val="20"/>
              </w:rPr>
              <w:t xml:space="preserve"> </w:t>
            </w:r>
            <w:r w:rsidR="009D28CB" w:rsidRPr="001F2E82">
              <w:rPr>
                <w:rFonts w:eastAsia="標楷體"/>
                <w:b/>
                <w:color w:val="0D0D0D"/>
                <w:kern w:val="0"/>
                <w:sz w:val="20"/>
                <w:szCs w:val="20"/>
              </w:rPr>
              <w:t>–</w:t>
            </w:r>
            <w:r w:rsidR="00964E31" w:rsidRPr="001F2E82">
              <w:rPr>
                <w:rFonts w:eastAsia="標楷體" w:hint="eastAsia"/>
                <w:b/>
                <w:color w:val="0D0D0D"/>
                <w:kern w:val="0"/>
                <w:sz w:val="20"/>
                <w:szCs w:val="20"/>
              </w:rPr>
              <w:t xml:space="preserve"> </w:t>
            </w:r>
            <w:r w:rsidR="00577151" w:rsidRPr="001F2E82">
              <w:rPr>
                <w:rFonts w:eastAsia="標楷體" w:hint="eastAsia"/>
                <w:b/>
                <w:color w:val="0D0D0D"/>
                <w:kern w:val="0"/>
                <w:sz w:val="20"/>
                <w:szCs w:val="20"/>
              </w:rPr>
              <w:t>Homeroom Teacher</w:t>
            </w:r>
            <w:r w:rsidR="00122C2B" w:rsidRPr="001F2E82">
              <w:rPr>
                <w:rFonts w:eastAsia="標楷體" w:hint="eastAsia"/>
                <w:b/>
                <w:color w:val="0D0D0D"/>
                <w:kern w:val="0"/>
                <w:sz w:val="20"/>
                <w:szCs w:val="20"/>
              </w:rPr>
              <w:t xml:space="preserve"> Care, </w:t>
            </w:r>
            <w:r w:rsidR="009F055B" w:rsidRPr="001F2E82">
              <w:rPr>
                <w:rFonts w:eastAsia="標楷體" w:hint="eastAsia"/>
                <w:b/>
                <w:color w:val="0D0D0D"/>
                <w:kern w:val="0"/>
                <w:sz w:val="20"/>
                <w:szCs w:val="20"/>
              </w:rPr>
              <w:t>Extensive</w:t>
            </w:r>
            <w:r w:rsidR="00122C2B" w:rsidRPr="001F2E82">
              <w:rPr>
                <w:rFonts w:eastAsia="標楷體" w:hint="eastAsia"/>
                <w:b/>
                <w:color w:val="0D0D0D"/>
                <w:kern w:val="0"/>
                <w:sz w:val="20"/>
                <w:szCs w:val="20"/>
              </w:rPr>
              <w:t>/</w:t>
            </w:r>
            <w:r w:rsidR="00F02BCE" w:rsidRPr="001F2E82">
              <w:rPr>
                <w:rFonts w:eastAsia="標楷體" w:hint="eastAsia"/>
                <w:b/>
                <w:color w:val="0D0D0D"/>
                <w:kern w:val="0"/>
                <w:sz w:val="20"/>
                <w:szCs w:val="20"/>
              </w:rPr>
              <w:t>In-</w:t>
            </w:r>
            <w:r w:rsidR="00122C2B" w:rsidRPr="001F2E82">
              <w:rPr>
                <w:rFonts w:eastAsia="標楷體" w:hint="eastAsia"/>
                <w:b/>
                <w:color w:val="0D0D0D"/>
                <w:kern w:val="0"/>
                <w:sz w:val="20"/>
                <w:szCs w:val="20"/>
              </w:rPr>
              <w:t>Depth Care</w:t>
            </w:r>
          </w:p>
          <w:p w14:paraId="4EE433EF" w14:textId="77777777" w:rsidR="009D28CB" w:rsidRPr="001246EA" w:rsidRDefault="009D28CB" w:rsidP="00D6671E">
            <w:pPr>
              <w:widowControl/>
              <w:spacing w:line="0" w:lineRule="atLeast"/>
              <w:rPr>
                <w:rFonts w:eastAsia="標楷體"/>
                <w:b/>
                <w:bCs/>
                <w:color w:val="0D0D0D"/>
                <w:kern w:val="0"/>
                <w:sz w:val="20"/>
                <w:szCs w:val="20"/>
              </w:rPr>
            </w:pPr>
            <w:r w:rsidRPr="001F2E82">
              <w:rPr>
                <w:rFonts w:eastAsia="標楷體" w:hint="eastAsia"/>
                <w:b/>
                <w:color w:val="0D0D0D"/>
                <w:kern w:val="0"/>
                <w:sz w:val="20"/>
                <w:szCs w:val="20"/>
              </w:rPr>
              <w:t>1.</w:t>
            </w:r>
            <w:r w:rsidR="0057419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Self-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evaluation based on </w:t>
            </w:r>
            <w:r w:rsidR="00D6671E">
              <w:rPr>
                <w:rFonts w:eastAsia="標楷體"/>
                <w:color w:val="0D0D0D"/>
                <w:kern w:val="0"/>
                <w:sz w:val="20"/>
                <w:szCs w:val="20"/>
              </w:rPr>
              <w:t>individual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performance.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23A94107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2F305DEB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6D8FD8EF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823D7D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  <w:tr w:rsidR="00FD3BB5" w:rsidRPr="001246EA" w14:paraId="27DB6B61" w14:textId="77777777" w:rsidTr="007F5778">
        <w:trPr>
          <w:trHeight w:val="129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EA3B15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62E94B66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參加校內外教學專業研習、教師社群、跨領域教學與研究團體。申請教育部課程獎勵或補助計畫。</w:t>
            </w:r>
          </w:p>
          <w:p w14:paraId="2AFE7FCB" w14:textId="77777777" w:rsidR="00122C2B" w:rsidRPr="001246EA" w:rsidRDefault="00CB0998" w:rsidP="00574194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Participate in</w:t>
            </w:r>
            <w:r w:rsidR="00122C2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internal/external 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teaching</w:t>
            </w:r>
            <w:r w:rsidR="00122C2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workshops, teacher </w:t>
            </w:r>
            <w:r w:rsidR="00AB715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communities</w:t>
            </w:r>
            <w:r w:rsidR="0057419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, </w:t>
            </w:r>
            <w:r w:rsidR="00AB715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and </w:t>
            </w:r>
            <w:r w:rsidR="00512154" w:rsidRPr="00512154">
              <w:rPr>
                <w:rFonts w:eastAsia="標楷體"/>
                <w:color w:val="0D0D0D"/>
                <w:kern w:val="0"/>
                <w:sz w:val="20"/>
                <w:szCs w:val="20"/>
              </w:rPr>
              <w:t>interdisciplinary</w:t>
            </w:r>
            <w:r w:rsidR="0051215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teaching and </w:t>
            </w:r>
            <w:r w:rsidR="00AB715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study</w:t>
            </w:r>
            <w:r w:rsidR="0051215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A755D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group</w:t>
            </w:r>
            <w:r w:rsidR="0051215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</w:t>
            </w:r>
            <w:r w:rsidR="0057419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;</w:t>
            </w:r>
            <w:r w:rsidR="00C8477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AB715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</w:t>
            </w:r>
            <w:r w:rsidR="0051215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pply</w:t>
            </w:r>
            <w:r w:rsidR="0057419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574194">
              <w:rPr>
                <w:rFonts w:eastAsia="標楷體"/>
                <w:color w:val="0D0D0D"/>
                <w:kern w:val="0"/>
                <w:sz w:val="20"/>
                <w:szCs w:val="20"/>
              </w:rPr>
              <w:t>to the</w:t>
            </w:r>
            <w:r w:rsidR="0057419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52271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Ministry of Education</w:t>
            </w:r>
            <w:r w:rsidR="0051215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for </w:t>
            </w:r>
            <w:r w:rsidR="00085A0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course incentive or subsidy</w:t>
            </w:r>
            <w:r w:rsidR="00F94BD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programs</w:t>
            </w:r>
            <w:r w:rsidR="00085A0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794C44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486F850D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2-2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專業融合計畫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-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專業複合、跨域研究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1.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每項研習、社群、教學（研究）團體得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分，上限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分（佐證資料為相關研習證明或聚會討論紀錄）。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2.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每項計畫申請通過並執行完成得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分。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3.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每項計畫申請未通過者得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分。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4.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參與教師皆得計分。</w:t>
            </w:r>
          </w:p>
          <w:p w14:paraId="79500DF9" w14:textId="77777777" w:rsidR="00566AD9" w:rsidRDefault="005E6678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="00566AD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2-2 </w:t>
            </w:r>
            <w:r w:rsidR="00F608CE" w:rsidRPr="00F608CE">
              <w:rPr>
                <w:rFonts w:eastAsia="標楷體"/>
                <w:color w:val="0D0D0D"/>
                <w:kern w:val="0"/>
                <w:sz w:val="20"/>
                <w:szCs w:val="20"/>
              </w:rPr>
              <w:t>Multi-Professional</w:t>
            </w:r>
            <w:r w:rsidR="00F608C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Development</w:t>
            </w:r>
            <w:r w:rsidR="00D1376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P</w:t>
            </w:r>
            <w:r w:rsidR="002F273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roject</w:t>
            </w:r>
            <w:r w:rsidR="00D1376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- </w:t>
            </w:r>
            <w:r w:rsidR="00A755D8" w:rsidRPr="00A755D8">
              <w:rPr>
                <w:rFonts w:eastAsia="標楷體"/>
                <w:color w:val="0D0D0D"/>
                <w:kern w:val="0"/>
                <w:sz w:val="20"/>
                <w:szCs w:val="20"/>
              </w:rPr>
              <w:t>Prof</w:t>
            </w:r>
            <w:r w:rsidR="004C1DF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essional</w:t>
            </w:r>
            <w:r w:rsidR="00A755D8" w:rsidRPr="00A755D8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Integration</w:t>
            </w:r>
            <w:r w:rsidR="0057419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and </w:t>
            </w:r>
            <w:r w:rsidR="00A755D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Interdisciplinary </w:t>
            </w:r>
            <w:r w:rsidR="00A755D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lastRenderedPageBreak/>
              <w:t>Research</w:t>
            </w:r>
          </w:p>
          <w:p w14:paraId="0F35155A" w14:textId="77777777" w:rsidR="00B21A19" w:rsidRDefault="00A755D8" w:rsidP="00B21A19">
            <w:pPr>
              <w:widowControl/>
              <w:spacing w:line="0" w:lineRule="atLeast"/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1. 5</w:t>
            </w:r>
            <w:r w:rsidR="00CA575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-10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points for </w:t>
            </w:r>
            <w:r w:rsidR="00AE46E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workshop, community</w:t>
            </w:r>
            <w:r w:rsidR="0057419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, and teaching 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(research) group</w:t>
            </w:r>
            <w:r w:rsidR="00CA575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. (supporting documents shall be relevant workshop </w:t>
            </w:r>
            <w:r w:rsidR="00B9171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certificate</w:t>
            </w:r>
            <w:r w:rsidR="00B21A1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</w:t>
            </w:r>
            <w:r w:rsidR="00CA575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or meeting records)</w:t>
            </w:r>
            <w:r w:rsidR="00B21A19">
              <w:rPr>
                <w:rFonts w:hint="eastAsia"/>
              </w:rPr>
              <w:t xml:space="preserve"> </w:t>
            </w:r>
          </w:p>
          <w:p w14:paraId="0280D5F8" w14:textId="77777777" w:rsidR="00B91716" w:rsidRDefault="00B91716" w:rsidP="00B91716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2. 15 </w:t>
            </w:r>
            <w:r w:rsidR="001E2D4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oints for </w:t>
            </w:r>
            <w:r w:rsidR="00AE46E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plan approved and conducted.</w:t>
            </w:r>
          </w:p>
          <w:p w14:paraId="239D4E62" w14:textId="77777777" w:rsidR="00B91716" w:rsidRDefault="00B91716" w:rsidP="00B91716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3. 5 points for </w:t>
            </w:r>
            <w:r w:rsidR="00AE46E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  <w:r w:rsidR="00D8478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plan applied and rejected.</w:t>
            </w:r>
          </w:p>
          <w:p w14:paraId="64D4BD6C" w14:textId="77777777" w:rsidR="00D84783" w:rsidRPr="001246EA" w:rsidRDefault="00D84783" w:rsidP="00B91716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4. </w:t>
            </w:r>
            <w:r w:rsidR="00F33BF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Every teacher</w:t>
            </w:r>
            <w:r w:rsidR="001E2D4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who participate</w:t>
            </w:r>
            <w:r w:rsidR="00F33BF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</w:t>
            </w:r>
            <w:r w:rsidR="001E2D4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in a plan may receive points.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5073D570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06D01789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7823A12F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EB6DAE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  <w:tr w:rsidR="00FD3BB5" w:rsidRPr="001246EA" w14:paraId="5F75BCC9" w14:textId="77777777" w:rsidTr="007F5778">
        <w:trPr>
          <w:trHeight w:val="86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B32070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1DF02502" w14:textId="77777777" w:rsidR="001246EA" w:rsidRDefault="001246EA" w:rsidP="001246EA">
            <w:pPr>
              <w:widowControl/>
              <w:spacing w:line="0" w:lineRule="atLeast"/>
              <w:jc w:val="both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教具編撰製作、出版課程教材、出版具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ISBN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編號大學以上用書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不得與研究之學術專書重複列計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</w:p>
          <w:p w14:paraId="20C879AC" w14:textId="77777777" w:rsidR="001E2D4B" w:rsidRPr="001246EA" w:rsidRDefault="00C878F4" w:rsidP="00C878F4">
            <w:pPr>
              <w:widowControl/>
              <w:spacing w:line="0" w:lineRule="atLeast"/>
              <w:jc w:val="both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Develop</w:t>
            </w:r>
            <w:r w:rsidR="00B851A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and make teaching a</w:t>
            </w:r>
            <w:r w:rsidR="009D336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ids; publish teaching materials and </w:t>
            </w:r>
            <w:r w:rsidR="009D3367">
              <w:rPr>
                <w:rFonts w:eastAsia="標楷體"/>
                <w:color w:val="0D0D0D"/>
                <w:kern w:val="0"/>
                <w:sz w:val="20"/>
                <w:szCs w:val="20"/>
              </w:rPr>
              <w:t>university textbooks</w:t>
            </w:r>
            <w:r w:rsidR="00CC623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with ISBN</w:t>
            </w:r>
            <w:r w:rsidR="009D336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(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shall not</w:t>
            </w:r>
            <w:r w:rsidR="009D336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be 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recogniz</w:t>
            </w:r>
            <w:r w:rsidR="009D336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ed as </w:t>
            </w:r>
            <w:r w:rsidR="005871A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academic books</w:t>
            </w:r>
            <w:r w:rsidR="009D336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="00C1607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F07AF3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35A99059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5-2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專業拔尖計畫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-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嶄新領域、跨域合作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1.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每案得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分。</w:t>
            </w:r>
          </w:p>
          <w:p w14:paraId="45137887" w14:textId="77777777" w:rsidR="00E30C1C" w:rsidRDefault="00CC6237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E30C1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5.2 Outstanding Professional P</w:t>
            </w:r>
            <w:r w:rsidR="00C342B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roject</w:t>
            </w:r>
            <w:r w:rsidR="00E30C1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E30C1C">
              <w:rPr>
                <w:rFonts w:eastAsia="標楷體"/>
                <w:color w:val="0D0D0D"/>
                <w:kern w:val="0"/>
                <w:sz w:val="20"/>
                <w:szCs w:val="20"/>
              </w:rPr>
              <w:t>–</w:t>
            </w:r>
            <w:r w:rsidR="00E30C1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2D3A8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New</w:t>
            </w:r>
            <w:r w:rsidR="0057419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Fields and</w:t>
            </w:r>
            <w:r w:rsidR="00E30C1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Interdisciplinary Collaboration</w:t>
            </w:r>
          </w:p>
          <w:p w14:paraId="1703B6DA" w14:textId="77777777" w:rsidR="00E30C1C" w:rsidRPr="001246EA" w:rsidRDefault="00E30C1C" w:rsidP="007A3C07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</w:t>
            </w:r>
            <w:r w:rsidR="00E42D8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10 points for </w:t>
            </w:r>
            <w:r w:rsidR="007A3C0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  <w:r w:rsidR="00E42D8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p</w:t>
            </w:r>
            <w:r w:rsidR="00CC623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lan</w:t>
            </w:r>
            <w:r w:rsidR="00E42D8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048A7A94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4F8D27C7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753BD6FB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B34549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  <w:tr w:rsidR="00FD3BB5" w:rsidRPr="001246EA" w14:paraId="6F6621FB" w14:textId="77777777" w:rsidTr="007F5778">
        <w:trPr>
          <w:trHeight w:val="10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D85EDC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01BBF0B9" w14:textId="77777777" w:rsidR="001246EA" w:rsidRDefault="001246EA" w:rsidP="001246EA">
            <w:pPr>
              <w:widowControl/>
              <w:spacing w:line="0" w:lineRule="atLeast"/>
              <w:jc w:val="both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開設遠距課程、全英語授課；或編撰完成可供遠距教學使用之數位教材；獲教育部「數位課程認證」。</w:t>
            </w:r>
          </w:p>
          <w:p w14:paraId="220E91AC" w14:textId="77777777" w:rsidR="00E42D86" w:rsidRPr="001246EA" w:rsidRDefault="004415BC" w:rsidP="001246EA">
            <w:pPr>
              <w:widowControl/>
              <w:spacing w:line="0" w:lineRule="atLeast"/>
              <w:jc w:val="both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Provide online courses; give lectures in </w:t>
            </w:r>
            <w:r>
              <w:rPr>
                <w:rFonts w:eastAsia="標楷體"/>
                <w:color w:val="0D0D0D"/>
                <w:kern w:val="0"/>
                <w:sz w:val="20"/>
                <w:szCs w:val="20"/>
              </w:rPr>
              <w:t>English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; </w:t>
            </w:r>
            <w:r w:rsidR="000B7F6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create </w:t>
            </w:r>
            <w:r w:rsidR="00E56A3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digital </w:t>
            </w:r>
            <w:r w:rsidR="000B7F6A">
              <w:rPr>
                <w:rFonts w:eastAsia="標楷體"/>
                <w:color w:val="0D0D0D"/>
                <w:kern w:val="0"/>
                <w:sz w:val="20"/>
                <w:szCs w:val="20"/>
              </w:rPr>
              <w:t>teaching</w:t>
            </w:r>
            <w:r w:rsidR="000B7F6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materials for online courses</w:t>
            </w:r>
            <w:r w:rsidR="0057419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; or</w:t>
            </w:r>
            <w:r w:rsidR="00E56A3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receive </w:t>
            </w:r>
            <w:r w:rsidR="0057419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an </w:t>
            </w:r>
            <w:r w:rsidR="0050629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Online Course Certificate </w:t>
            </w:r>
            <w:r w:rsidR="00E56A3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from </w:t>
            </w:r>
            <w:r w:rsidR="0057419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="00E56A3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Ministry of Education.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F72A43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30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5C1D0E5A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3-2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風華正盛計畫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-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華語遠距、客製教材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6-2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指尖智慧計畫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-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遠距開課、線上磨課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1.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經過遠距教學推動委員會審查通過。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2.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符合本校「鼓勵教師全英語授課獎補助要點」所開設之課程。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3.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每門課程得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分，通過教育部「數位課程認證」得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分。上限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30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分。</w:t>
            </w:r>
          </w:p>
          <w:p w14:paraId="61BC6D82" w14:textId="77777777" w:rsidR="00506298" w:rsidRDefault="00200E26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50629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3-2 </w:t>
            </w:r>
            <w:r w:rsidR="00216F1A">
              <w:rPr>
                <w:rFonts w:eastAsia="標楷體"/>
                <w:color w:val="0D0D0D"/>
                <w:kern w:val="0"/>
                <w:sz w:val="20"/>
                <w:szCs w:val="20"/>
              </w:rPr>
              <w:t>Chinese</w:t>
            </w:r>
            <w:r w:rsidR="00216F1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Teaching</w:t>
            </w:r>
            <w:r w:rsidR="0050629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P</w:t>
            </w:r>
            <w:r w:rsidR="00216F1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roject</w:t>
            </w:r>
            <w:r w:rsidR="0050629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8F2A3D">
              <w:rPr>
                <w:rFonts w:eastAsia="標楷體"/>
                <w:color w:val="0D0D0D"/>
                <w:kern w:val="0"/>
                <w:sz w:val="20"/>
                <w:szCs w:val="20"/>
              </w:rPr>
              <w:t>–</w:t>
            </w:r>
            <w:r w:rsidR="0057419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A2380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Online </w:t>
            </w:r>
            <w:r w:rsidR="00A23809">
              <w:rPr>
                <w:rFonts w:eastAsia="標楷體"/>
                <w:color w:val="0D0D0D"/>
                <w:kern w:val="0"/>
                <w:sz w:val="20"/>
                <w:szCs w:val="20"/>
              </w:rPr>
              <w:t>Chinese</w:t>
            </w:r>
            <w:r w:rsidR="0057419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Course and </w:t>
            </w:r>
            <w:r w:rsidR="008F2A3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Customized Teaching Materials</w:t>
            </w:r>
          </w:p>
          <w:p w14:paraId="14C1F3C3" w14:textId="77777777" w:rsidR="008F2A3D" w:rsidRDefault="00200E26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="008F2A3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6-2 </w:t>
            </w:r>
            <w:r w:rsidR="00EA25E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E-Learning P</w:t>
            </w:r>
            <w:r w:rsidR="00664335" w:rsidRPr="00664335">
              <w:rPr>
                <w:rFonts w:eastAsia="標楷體"/>
                <w:color w:val="0D0D0D"/>
                <w:kern w:val="0"/>
                <w:sz w:val="20"/>
                <w:szCs w:val="20"/>
              </w:rPr>
              <w:t>roject</w:t>
            </w:r>
            <w:r w:rsidR="008869C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- Online Courses and Massive Open Online Courses (</w:t>
            </w:r>
            <w:r w:rsidR="00EA25EE" w:rsidRPr="00EA25EE">
              <w:rPr>
                <w:rFonts w:eastAsia="標楷體"/>
                <w:color w:val="0D0D0D"/>
                <w:kern w:val="0"/>
                <w:sz w:val="20"/>
                <w:szCs w:val="20"/>
              </w:rPr>
              <w:t>MOOCs</w:t>
            </w:r>
            <w:r w:rsidR="008869C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</w:p>
          <w:p w14:paraId="6FB14A04" w14:textId="77777777" w:rsidR="00EA25EE" w:rsidRDefault="00EA25EE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</w:t>
            </w:r>
            <w:r w:rsidR="00D4679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Approved by </w:t>
            </w:r>
            <w:r w:rsidR="008869C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="00D254B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Online </w:t>
            </w:r>
            <w:r w:rsidR="00D254B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lastRenderedPageBreak/>
              <w:t>Teaching Promotion Committee.</w:t>
            </w:r>
          </w:p>
          <w:p w14:paraId="7F7174E9" w14:textId="77777777" w:rsidR="00BD7C96" w:rsidRPr="00BD7C96" w:rsidRDefault="00D254BB" w:rsidP="00BD7C96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2. </w:t>
            </w:r>
            <w:r w:rsidR="009133C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Comply with</w:t>
            </w:r>
            <w:r w:rsidR="004202E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BD7C96" w:rsidRPr="00BD7C96">
              <w:rPr>
                <w:rFonts w:eastAsia="標楷體"/>
                <w:color w:val="0D0D0D"/>
                <w:kern w:val="0"/>
                <w:sz w:val="20"/>
                <w:szCs w:val="20"/>
              </w:rPr>
              <w:t>Guidelines to Provide Incentives and Subsidies to Encourage</w:t>
            </w:r>
          </w:p>
          <w:p w14:paraId="3E9EF96B" w14:textId="77777777" w:rsidR="00D254BB" w:rsidRDefault="00BD7C96" w:rsidP="00BD7C96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BD7C96">
              <w:rPr>
                <w:rFonts w:eastAsia="標楷體"/>
                <w:color w:val="0D0D0D"/>
                <w:kern w:val="0"/>
                <w:sz w:val="20"/>
                <w:szCs w:val="20"/>
              </w:rPr>
              <w:t>Teachers to Teach Courses in English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</w:p>
          <w:p w14:paraId="73D35190" w14:textId="77777777" w:rsidR="001771F0" w:rsidRPr="001246EA" w:rsidRDefault="001771F0" w:rsidP="002372C3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3.</w:t>
            </w:r>
            <w:r w:rsidR="0060280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10 points for </w:t>
            </w:r>
            <w:r w:rsidR="002372C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  <w:r w:rsidR="0060280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course</w:t>
            </w:r>
            <w:r w:rsidR="001D5D6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; 20 points for </w:t>
            </w:r>
            <w:r w:rsidR="00742E9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obtaining </w:t>
            </w:r>
            <w:r w:rsidR="008869C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an </w:t>
            </w:r>
            <w:r w:rsidR="001D5D6F" w:rsidRPr="001D5D6F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Online Course Certificate from </w:t>
            </w:r>
            <w:r w:rsidR="008869C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="001D5D6F" w:rsidRPr="001D5D6F">
              <w:rPr>
                <w:rFonts w:eastAsia="標楷體"/>
                <w:color w:val="0D0D0D"/>
                <w:kern w:val="0"/>
                <w:sz w:val="20"/>
                <w:szCs w:val="20"/>
              </w:rPr>
              <w:t>Ministry of Education</w:t>
            </w:r>
            <w:r w:rsidR="00742E9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 (Maximum: 30points)</w:t>
            </w:r>
            <w:r w:rsidR="00C76C2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  <w:r w:rsidR="00742E9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0CECFD66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7AC1DDBC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7A647186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64282C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  <w:tr w:rsidR="00FD3BB5" w:rsidRPr="001246EA" w14:paraId="39834EA7" w14:textId="77777777" w:rsidTr="007F5778">
        <w:trPr>
          <w:trHeight w:val="6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32A015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7D340FE1" w14:textId="77777777" w:rsidR="001246EA" w:rsidRDefault="001246EA" w:rsidP="001246EA">
            <w:pPr>
              <w:widowControl/>
              <w:spacing w:line="0" w:lineRule="atLeast"/>
              <w:jc w:val="both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指導學生參與校外競賽、申請科技部大專生研究計畫、撰寫碩士學位論文</w:t>
            </w:r>
          </w:p>
          <w:p w14:paraId="51522B2A" w14:textId="77777777" w:rsidR="008E6224" w:rsidRPr="001246EA" w:rsidRDefault="006C673F" w:rsidP="008869C2">
            <w:pPr>
              <w:widowControl/>
              <w:spacing w:line="0" w:lineRule="atLeast"/>
              <w:jc w:val="both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Coach</w:t>
            </w:r>
            <w:r w:rsidR="008E622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students to </w:t>
            </w:r>
            <w:r w:rsidR="008869C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help them </w:t>
            </w:r>
            <w:r w:rsidR="008E622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participate in internal/external competitions; apply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to</w:t>
            </w:r>
            <w:r w:rsidR="00D963F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8869C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Pr="006C673F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Ministry of Science and Technology </w:t>
            </w:r>
            <w:r w:rsidR="00F245A2">
              <w:rPr>
                <w:rFonts w:eastAsia="標楷體"/>
                <w:color w:val="0D0D0D"/>
                <w:kern w:val="0"/>
                <w:sz w:val="20"/>
                <w:szCs w:val="20"/>
              </w:rPr>
              <w:t>for College</w:t>
            </w:r>
            <w:r w:rsidR="00D963F3" w:rsidRPr="00D963F3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Student Participation in Research Projects</w:t>
            </w:r>
            <w:r w:rsidR="00D963F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; write </w:t>
            </w:r>
            <w:r w:rsidR="008869C2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a </w:t>
            </w:r>
            <w:r w:rsidR="008869C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M</w:t>
            </w:r>
            <w:r w:rsidR="00967B76" w:rsidRPr="00967B76">
              <w:rPr>
                <w:rFonts w:eastAsia="標楷體"/>
                <w:color w:val="0D0D0D"/>
                <w:kern w:val="0"/>
                <w:sz w:val="20"/>
                <w:szCs w:val="20"/>
              </w:rPr>
              <w:t>aster's thesis</w:t>
            </w:r>
            <w:r w:rsidR="00967B7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4ED0FC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2B42E82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2-2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專業融合計畫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-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專業複合、跨域研究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>1.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指導學生參加校外競賽每案得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分。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>2.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研究計畫、學位論文每案得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分。</w:t>
            </w:r>
          </w:p>
          <w:p w14:paraId="35691EB3" w14:textId="77777777" w:rsidR="00967B76" w:rsidRDefault="0099649E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2-2 </w:t>
            </w:r>
            <w:r w:rsidRPr="00F608CE">
              <w:rPr>
                <w:rFonts w:eastAsia="標楷體"/>
                <w:color w:val="0D0D0D"/>
                <w:kern w:val="0"/>
                <w:sz w:val="20"/>
                <w:szCs w:val="20"/>
              </w:rPr>
              <w:t>Multi-Professional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Development Project - </w:t>
            </w:r>
            <w:r w:rsidRPr="00A755D8">
              <w:rPr>
                <w:rFonts w:eastAsia="標楷體"/>
                <w:color w:val="0D0D0D"/>
                <w:kern w:val="0"/>
                <w:sz w:val="20"/>
                <w:szCs w:val="20"/>
              </w:rPr>
              <w:t>Prof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essional</w:t>
            </w:r>
            <w:r w:rsidRPr="00A755D8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Integration</w:t>
            </w:r>
            <w:r w:rsidR="008869C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and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Interdisciplinary Research</w:t>
            </w:r>
          </w:p>
          <w:p w14:paraId="1CCB7AF7" w14:textId="77777777" w:rsidR="00264579" w:rsidRDefault="00264579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5 points for </w:t>
            </w:r>
            <w:r w:rsidR="0099649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coaching 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students to </w:t>
            </w:r>
            <w:r w:rsidR="008869C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help them 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participate in an external competition.</w:t>
            </w:r>
          </w:p>
          <w:p w14:paraId="45392993" w14:textId="77777777" w:rsidR="00264579" w:rsidRPr="001246EA" w:rsidRDefault="00264579" w:rsidP="003E7EEF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2. 10 points for </w:t>
            </w:r>
            <w:r w:rsidR="008869C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each</w:t>
            </w:r>
            <w:r w:rsidR="009B50E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research </w:t>
            </w:r>
            <w:r w:rsidR="003E7EE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project</w:t>
            </w:r>
            <w:r w:rsidR="009B50E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or graduate thesis.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3CFCD00F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49C69941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62F2293B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24955F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  <w:tr w:rsidR="00FD3BB5" w:rsidRPr="001246EA" w14:paraId="7F67F816" w14:textId="77777777" w:rsidTr="007F5778">
        <w:trPr>
          <w:trHeight w:val="151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6D414B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636ED846" w14:textId="77777777" w:rsidR="001246EA" w:rsidRDefault="001246EA" w:rsidP="001246EA">
            <w:pPr>
              <w:widowControl/>
              <w:spacing w:line="0" w:lineRule="atLeast"/>
              <w:jc w:val="both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協助執行教務行政相關精進研究。協助英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/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外語診斷輔導中心進行診斷諮商輔導工作。開設產業學院、深碗、微型、證照輔導課程，或於進修部、推廣部開設課程。</w:t>
            </w:r>
          </w:p>
          <w:p w14:paraId="2E6BE35A" w14:textId="77777777" w:rsidR="00961E96" w:rsidRPr="001246EA" w:rsidRDefault="00961E96" w:rsidP="00536019">
            <w:pPr>
              <w:widowControl/>
              <w:spacing w:line="0" w:lineRule="atLeast"/>
              <w:jc w:val="both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Support</w:t>
            </w:r>
            <w:r w:rsidR="00286FF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administrative </w:t>
            </w:r>
            <w:r w:rsidR="00E5390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improvement study; provide </w:t>
            </w:r>
            <w:r w:rsidR="00F60C3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consulting</w:t>
            </w:r>
            <w:r w:rsidR="0048665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service</w:t>
            </w:r>
            <w:r w:rsidR="0053601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at the </w:t>
            </w:r>
            <w:r w:rsidR="00F60C3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Language Diagnostic and Consulting Center;</w:t>
            </w:r>
            <w:r w:rsidR="0062774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and</w:t>
            </w:r>
            <w:r w:rsidR="00F60C3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62774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provide</w:t>
            </w:r>
            <w:r w:rsidR="0000671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00671A" w:rsidRPr="001F5764">
              <w:rPr>
                <w:rFonts w:eastAsia="標楷體"/>
                <w:color w:val="0D0D0D"/>
                <w:kern w:val="0"/>
                <w:sz w:val="20"/>
                <w:szCs w:val="20"/>
              </w:rPr>
              <w:t>academi</w:t>
            </w:r>
            <w:r w:rsidR="0000671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</w:t>
            </w:r>
            <w:r w:rsidR="001F5764" w:rsidRPr="001F5764">
              <w:rPr>
                <w:rFonts w:eastAsia="標楷體"/>
                <w:color w:val="0D0D0D"/>
                <w:kern w:val="0"/>
                <w:sz w:val="20"/>
                <w:szCs w:val="20"/>
              </w:rPr>
              <w:t>-</w:t>
            </w:r>
            <w:r w:rsidR="0000671A" w:rsidRPr="001F5764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industry</w:t>
            </w:r>
            <w:r w:rsidR="001F576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,</w:t>
            </w:r>
            <w:r w:rsidR="003B749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3B7493" w:rsidRPr="003B7493">
              <w:rPr>
                <w:rFonts w:eastAsia="標楷體"/>
                <w:color w:val="0D0D0D"/>
                <w:kern w:val="0"/>
                <w:sz w:val="20"/>
                <w:szCs w:val="20"/>
              </w:rPr>
              <w:t>in-depth</w:t>
            </w:r>
            <w:r w:rsidR="003B749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, </w:t>
            </w:r>
            <w:r w:rsidR="00083CE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micro</w:t>
            </w:r>
            <w:r w:rsidR="0053601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, and c</w:t>
            </w:r>
            <w:r w:rsidR="003B749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ertificate guiding</w:t>
            </w:r>
            <w:r w:rsidR="003B7493" w:rsidRPr="003B749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1F576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courses </w:t>
            </w:r>
            <w:r w:rsidR="0062774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or courses for </w:t>
            </w:r>
            <w:r w:rsidR="0053601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="0062774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Division of Continuing </w:t>
            </w:r>
            <w:r w:rsidR="0062774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lastRenderedPageBreak/>
              <w:t xml:space="preserve">Education and </w:t>
            </w:r>
            <w:r w:rsidR="0053601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="00627744" w:rsidRPr="00627744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Division of </w:t>
            </w:r>
            <w:r w:rsidR="0062774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Extension</w:t>
            </w:r>
            <w:r w:rsidR="00627744" w:rsidRPr="00627744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Education</w:t>
            </w:r>
            <w:r w:rsidR="00083CE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FDB913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4FB215BF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1-1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環境親和計畫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-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行政效能、組織調整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8-1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課程翻轉計畫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–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課務改革、彈性制度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1.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每一項研究得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分。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2.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每學期協助診斷諮商輔導工作得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分。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3.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每門課程得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分。</w:t>
            </w:r>
          </w:p>
          <w:p w14:paraId="7DF9265C" w14:textId="77777777" w:rsidR="00083CEC" w:rsidRDefault="00202284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="00083CE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1-1</w:t>
            </w:r>
            <w:r w:rsidR="001373A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Friendly Environment Project </w:t>
            </w:r>
            <w:r w:rsidR="001373AF">
              <w:rPr>
                <w:rFonts w:eastAsia="標楷體"/>
                <w:color w:val="0D0D0D"/>
                <w:kern w:val="0"/>
                <w:sz w:val="20"/>
                <w:szCs w:val="20"/>
              </w:rPr>
              <w:t>–</w:t>
            </w:r>
            <w:r w:rsidR="0053601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Administrative Efficiency and </w:t>
            </w:r>
            <w:r w:rsidR="001373A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Organization Adjustment</w:t>
            </w:r>
          </w:p>
          <w:p w14:paraId="5A419FCA" w14:textId="77777777" w:rsidR="001373AF" w:rsidRDefault="00202284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="001373A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8-1 </w:t>
            </w:r>
            <w:r w:rsidR="007474B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Course Flip Project - </w:t>
            </w:r>
            <w:r w:rsidR="00055E8C" w:rsidRPr="00055E8C">
              <w:rPr>
                <w:rFonts w:eastAsia="標楷體"/>
                <w:color w:val="0D0D0D"/>
                <w:kern w:val="0"/>
                <w:sz w:val="20"/>
                <w:szCs w:val="20"/>
              </w:rPr>
              <w:t>Curriculum Transformation</w:t>
            </w:r>
            <w:r w:rsidR="0053601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and </w:t>
            </w:r>
            <w:r w:rsidR="00055E8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Flexible System</w:t>
            </w:r>
          </w:p>
          <w:p w14:paraId="229BF8B4" w14:textId="77777777" w:rsidR="00055E8C" w:rsidRDefault="00536019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lastRenderedPageBreak/>
              <w:t>1. 10 points for each</w:t>
            </w:r>
            <w:r w:rsidR="00055E8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study.</w:t>
            </w:r>
          </w:p>
          <w:p w14:paraId="54A0CF95" w14:textId="77777777" w:rsidR="00055E8C" w:rsidRDefault="00055E8C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2. 5 points</w:t>
            </w:r>
            <w:r w:rsidR="00556E8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for </w:t>
            </w:r>
            <w:r w:rsidR="0020228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provid</w:t>
            </w:r>
            <w:r w:rsidR="00556E8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ing </w:t>
            </w:r>
            <w:r w:rsidR="00556E8A" w:rsidRPr="00556E8A">
              <w:rPr>
                <w:rFonts w:eastAsia="標楷體"/>
                <w:color w:val="0D0D0D"/>
                <w:kern w:val="0"/>
                <w:sz w:val="20"/>
                <w:szCs w:val="20"/>
              </w:rPr>
              <w:t>consulting and guidance services</w:t>
            </w:r>
            <w:r w:rsidR="0053601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each</w:t>
            </w:r>
            <w:r w:rsidR="00556E8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semester.</w:t>
            </w:r>
          </w:p>
          <w:p w14:paraId="384857D4" w14:textId="77777777" w:rsidR="00556E8A" w:rsidRPr="001246EA" w:rsidRDefault="00556E8A" w:rsidP="00F31A85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3. 5 points for </w:t>
            </w:r>
            <w:r w:rsidR="00F31A8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course.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4A5E2B8B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19B950EF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7562A7B4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C89E26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  <w:tr w:rsidR="00FD3BB5" w:rsidRPr="001246EA" w14:paraId="472DBAF2" w14:textId="77777777" w:rsidTr="007F5778">
        <w:trPr>
          <w:trHeight w:val="6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A54D7E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2A9AAB06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按時完成期中「學業成績預警」。</w:t>
            </w:r>
          </w:p>
          <w:p w14:paraId="0A9FCD44" w14:textId="77777777" w:rsidR="00506226" w:rsidRPr="001246EA" w:rsidRDefault="00485DBE" w:rsidP="00C26589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Issue </w:t>
            </w:r>
            <w:r w:rsidR="00C2658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M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id</w:t>
            </w:r>
            <w:r w:rsidR="00B0688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-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term </w:t>
            </w:r>
            <w:r w:rsidR="00C2658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W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arning for poor </w:t>
            </w:r>
            <w:r>
              <w:rPr>
                <w:rFonts w:eastAsia="標楷體"/>
                <w:color w:val="0D0D0D"/>
                <w:kern w:val="0"/>
                <w:sz w:val="20"/>
                <w:szCs w:val="20"/>
              </w:rPr>
              <w:t>academic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performance</w:t>
            </w:r>
            <w:r w:rsidR="005527C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on time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925324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1B8C50B7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2-3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生涯和合計畫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-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導師陪伴、廣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/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深度陪伴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>1.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每學期每科目皆依教務處公告截止日期前繳交。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>2.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每學期按時繳交者得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分。</w:t>
            </w:r>
          </w:p>
          <w:p w14:paraId="71013EA4" w14:textId="77777777" w:rsidR="00630D60" w:rsidRDefault="00D4122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b/>
                <w:bCs/>
                <w:color w:val="0D0D0D"/>
                <w:kern w:val="0"/>
                <w:sz w:val="20"/>
                <w:szCs w:val="20"/>
              </w:rPr>
              <w:t>█</w:t>
            </w:r>
            <w:r>
              <w:rPr>
                <w:rFonts w:eastAsia="標楷體" w:hint="eastAsia"/>
                <w:b/>
                <w:bCs/>
                <w:color w:val="0D0D0D"/>
                <w:kern w:val="0"/>
                <w:sz w:val="20"/>
                <w:szCs w:val="20"/>
              </w:rPr>
              <w:t xml:space="preserve"> </w:t>
            </w:r>
            <w:r w:rsidRPr="00D4122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2-3 Life Mentoring Project </w:t>
            </w:r>
            <w:r w:rsidRPr="00D4122A">
              <w:rPr>
                <w:rFonts w:eastAsia="標楷體"/>
                <w:color w:val="0D0D0D"/>
                <w:kern w:val="0"/>
                <w:sz w:val="20"/>
                <w:szCs w:val="20"/>
              </w:rPr>
              <w:t>–</w:t>
            </w:r>
            <w:r w:rsidRPr="00D4122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Homeroom Teacher Care</w:t>
            </w:r>
            <w:r w:rsidR="008A231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and</w:t>
            </w:r>
            <w:r w:rsidRPr="00D4122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Extensive/In-Depth Care</w:t>
            </w:r>
          </w:p>
          <w:p w14:paraId="57CD0254" w14:textId="77777777" w:rsidR="009E2704" w:rsidRDefault="00D4122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1. Submit warning for all</w:t>
            </w:r>
            <w:r w:rsidR="009E270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course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</w:t>
            </w:r>
            <w:r w:rsidR="009E270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by the deadline set by </w:t>
            </w:r>
            <w:r w:rsidR="008A231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="00461E9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Office of Academic Affairs</w:t>
            </w:r>
            <w:r w:rsidR="008A231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each</w:t>
            </w:r>
            <w:r w:rsidR="009E270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semester</w:t>
            </w:r>
            <w:r w:rsidR="00461E9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</w:p>
          <w:p w14:paraId="6EDF27F4" w14:textId="77777777" w:rsidR="00461E9F" w:rsidRPr="001246EA" w:rsidRDefault="00461E9F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2. </w:t>
            </w:r>
            <w:r w:rsidR="0086764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 poi</w:t>
            </w:r>
            <w:r w:rsidR="008A231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nts for on-time submission each</w:t>
            </w:r>
            <w:r w:rsidR="0086764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semester.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020CBADF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3D69C0F9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1D1CE0A3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E27EF7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  <w:tr w:rsidR="00FD3BB5" w:rsidRPr="001246EA" w14:paraId="57279DB4" w14:textId="77777777" w:rsidTr="007F5778">
        <w:trPr>
          <w:trHeight w:val="14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69C170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342EB244" w14:textId="77777777" w:rsidR="001246EA" w:rsidRDefault="001246EA" w:rsidP="001246EA">
            <w:pPr>
              <w:widowControl/>
              <w:spacing w:line="0" w:lineRule="atLeast"/>
              <w:jc w:val="both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教學意見調查總平均成績高於全校總平均、或高於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3.5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分。</w:t>
            </w:r>
          </w:p>
          <w:p w14:paraId="7E79A69A" w14:textId="77777777" w:rsidR="00867647" w:rsidRPr="001246EA" w:rsidRDefault="006E0913" w:rsidP="006E0913">
            <w:pPr>
              <w:widowControl/>
              <w:spacing w:line="0" w:lineRule="atLeast"/>
              <w:jc w:val="both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D0D0D"/>
                <w:kern w:val="0"/>
                <w:sz w:val="20"/>
                <w:szCs w:val="20"/>
              </w:rPr>
              <w:t>T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he </w:t>
            </w:r>
            <w:r w:rsidR="0096689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mean 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score</w:t>
            </w:r>
            <w:r w:rsidR="0096689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of teacher evaluation </w:t>
            </w:r>
            <w:r w:rsidR="00BF4662" w:rsidRPr="0096689A">
              <w:rPr>
                <w:rFonts w:eastAsia="標楷體"/>
                <w:color w:val="0D0D0D"/>
                <w:kern w:val="0"/>
                <w:sz w:val="20"/>
                <w:szCs w:val="20"/>
              </w:rPr>
              <w:t>questionnaire</w:t>
            </w:r>
            <w:r w:rsidR="00BF4662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is </w:t>
            </w:r>
            <w:r w:rsidR="00BF4662" w:rsidRPr="004C6206">
              <w:rPr>
                <w:rFonts w:eastAsia="標楷體"/>
                <w:color w:val="0D0D0D"/>
                <w:kern w:val="0"/>
                <w:sz w:val="20"/>
                <w:szCs w:val="20"/>
              </w:rPr>
              <w:t>above</w:t>
            </w:r>
            <w:r w:rsidR="00F7048E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average 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or</w:t>
            </w:r>
            <w:r w:rsidR="004C6206" w:rsidRPr="004C6206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higher than </w:t>
            </w:r>
            <w:r w:rsidR="004C6206" w:rsidRPr="004C6206">
              <w:rPr>
                <w:rFonts w:eastAsia="標楷體"/>
                <w:color w:val="0D0D0D"/>
                <w:kern w:val="0"/>
                <w:sz w:val="20"/>
                <w:szCs w:val="20"/>
              </w:rPr>
              <w:t>3.5</w:t>
            </w:r>
            <w:r w:rsidR="00AD109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F9623A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4939FD59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2-2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專業融合計畫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-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專業複合、跨域研究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1.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教學意見調查總平均高於全校總平均得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分。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2.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教學意見調查總平均高於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3.5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分。</w:t>
            </w:r>
          </w:p>
          <w:p w14:paraId="50B9149A" w14:textId="77777777" w:rsidR="00C63805" w:rsidRDefault="00FE11AF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2-2 </w:t>
            </w:r>
            <w:r w:rsidRPr="00F608CE">
              <w:rPr>
                <w:rFonts w:eastAsia="標楷體"/>
                <w:color w:val="0D0D0D"/>
                <w:kern w:val="0"/>
                <w:sz w:val="20"/>
                <w:szCs w:val="20"/>
              </w:rPr>
              <w:t>Multi-Professional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Development Project - </w:t>
            </w:r>
            <w:r w:rsidRPr="00A755D8">
              <w:rPr>
                <w:rFonts w:eastAsia="標楷體"/>
                <w:color w:val="0D0D0D"/>
                <w:kern w:val="0"/>
                <w:sz w:val="20"/>
                <w:szCs w:val="20"/>
              </w:rPr>
              <w:t>Prof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essional</w:t>
            </w:r>
            <w:r w:rsidRPr="00A755D8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Integration</w:t>
            </w:r>
            <w:r w:rsidR="008A231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and 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Interdisciplinary Research</w:t>
            </w:r>
          </w:p>
          <w:p w14:paraId="6758268B" w14:textId="77777777" w:rsidR="00C63805" w:rsidRDefault="00C63805" w:rsidP="00EC2B5F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10 points for </w:t>
            </w:r>
            <w:r w:rsidRPr="00C63805">
              <w:rPr>
                <w:rFonts w:eastAsia="標楷體"/>
                <w:color w:val="0D0D0D"/>
                <w:kern w:val="0"/>
                <w:sz w:val="20"/>
                <w:szCs w:val="20"/>
              </w:rPr>
              <w:t>receiv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ing</w:t>
            </w:r>
            <w:r w:rsidRPr="00C63805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an above</w:t>
            </w:r>
            <w:r w:rsidR="004717A9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</w:t>
            </w:r>
            <w:r w:rsidRPr="00C63805">
              <w:rPr>
                <w:rFonts w:eastAsia="標楷體"/>
                <w:color w:val="0D0D0D"/>
                <w:kern w:val="0"/>
                <w:sz w:val="20"/>
                <w:szCs w:val="20"/>
              </w:rPr>
              <w:t>average score</w:t>
            </w:r>
            <w:r w:rsidR="00EC2B5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BC78B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of</w:t>
            </w:r>
            <w:r w:rsidR="00EC2B5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teaching evaluation.</w:t>
            </w:r>
          </w:p>
          <w:p w14:paraId="3BCB9117" w14:textId="77777777" w:rsidR="00EC2B5F" w:rsidRPr="001246EA" w:rsidRDefault="00EC2B5F" w:rsidP="006E5395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2. 5 points for </w:t>
            </w:r>
            <w:r w:rsidR="008377B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receiving a score higher than 3.5</w:t>
            </w:r>
            <w:r w:rsidR="009A628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for</w:t>
            </w:r>
            <w:r w:rsidR="004717A9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</w:t>
            </w:r>
            <w:r w:rsidR="009A628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teaching evaluation</w:t>
            </w:r>
            <w:r w:rsidR="00BF4662">
              <w:t xml:space="preserve"> </w:t>
            </w:r>
            <w:r w:rsidR="00BF4662" w:rsidRPr="00BF4662">
              <w:rPr>
                <w:rFonts w:eastAsia="標楷體"/>
                <w:color w:val="0D0D0D"/>
                <w:kern w:val="0"/>
                <w:sz w:val="20"/>
                <w:szCs w:val="20"/>
              </w:rPr>
              <w:t>questionnaire</w:t>
            </w:r>
            <w:r w:rsidR="008377B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0B89FD18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47BF3E1C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0EBEA173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44741F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  <w:tr w:rsidR="00FD3BB5" w:rsidRPr="001246EA" w14:paraId="07E10CEE" w14:textId="77777777" w:rsidTr="007F5778">
        <w:trPr>
          <w:trHeight w:val="10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D9F76E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9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35F60629" w14:textId="77777777" w:rsidR="001246EA" w:rsidRDefault="001246EA" w:rsidP="001246EA">
            <w:pPr>
              <w:widowControl/>
              <w:spacing w:line="0" w:lineRule="atLeast"/>
              <w:jc w:val="both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獲「專業典範教師」、「教學優良教師」，或教育部及專業學會相關教學優良獎項，或與其他教學優良相關具體事蹟。</w:t>
            </w:r>
          </w:p>
          <w:p w14:paraId="3A572C82" w14:textId="77777777" w:rsidR="009A6280" w:rsidRPr="001246EA" w:rsidRDefault="0024029A" w:rsidP="008A231E">
            <w:pPr>
              <w:widowControl/>
              <w:spacing w:line="0" w:lineRule="atLeast"/>
              <w:jc w:val="both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Receive </w:t>
            </w:r>
            <w:r w:rsidR="008A231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Pr="0024029A">
              <w:rPr>
                <w:rFonts w:eastAsia="標楷體"/>
                <w:color w:val="0D0D0D"/>
                <w:kern w:val="0"/>
                <w:sz w:val="20"/>
                <w:szCs w:val="20"/>
              </w:rPr>
              <w:t>Professional Development Award</w:t>
            </w:r>
            <w:r w:rsidR="00502423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, </w:t>
            </w:r>
            <w:r w:rsidR="008A231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="00502423" w:rsidRPr="00502423">
              <w:rPr>
                <w:rFonts w:eastAsia="標楷體"/>
                <w:color w:val="0D0D0D"/>
                <w:kern w:val="0"/>
                <w:sz w:val="20"/>
                <w:szCs w:val="20"/>
              </w:rPr>
              <w:lastRenderedPageBreak/>
              <w:t>Distinguished</w:t>
            </w:r>
            <w:r w:rsidRPr="0024029A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Teaching Award</w:t>
            </w:r>
            <w:r w:rsidR="008A231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,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or </w:t>
            </w:r>
            <w:r w:rsidR="00461BF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teaching </w:t>
            </w:r>
            <w:r w:rsidR="008736C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awards from </w:t>
            </w:r>
            <w:r w:rsidR="008A231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="008736C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Ministry of Education an</w:t>
            </w:r>
            <w:r w:rsidR="008A231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d professional associations; </w:t>
            </w:r>
            <w:r w:rsidR="00AD680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being recognized for other</w:t>
            </w:r>
            <w:r w:rsidR="00D921F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specific</w:t>
            </w:r>
            <w:r w:rsidR="00AD680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972B7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outstanding teaching performance</w:t>
            </w:r>
            <w:r w:rsidR="00AD680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535A5B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41BE3AD0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5-1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人物拔尖計畫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-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諄誨耕耘、人師楷模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>1.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獲「專業典範教師」、或教育部及專業學會相關教學優良獎項得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>2.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獲「教學優良教師」得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8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lastRenderedPageBreak/>
              <w:t>分。</w:t>
            </w:r>
          </w:p>
          <w:p w14:paraId="39E30AAA" w14:textId="77777777" w:rsidR="00502423" w:rsidRDefault="00265024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="0050242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5-1 </w:t>
            </w:r>
            <w:r w:rsidR="007F533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Faculty Improvement Project </w:t>
            </w:r>
            <w:r w:rsidR="00461BFA">
              <w:rPr>
                <w:rFonts w:eastAsia="標楷體"/>
                <w:color w:val="0D0D0D"/>
                <w:kern w:val="0"/>
                <w:sz w:val="20"/>
                <w:szCs w:val="20"/>
              </w:rPr>
              <w:t>–</w:t>
            </w:r>
            <w:r w:rsidR="00A01A46" w:rsidRPr="00A01A46">
              <w:rPr>
                <w:rFonts w:eastAsia="標楷體"/>
                <w:color w:val="0D0D0D"/>
                <w:kern w:val="0"/>
                <w:sz w:val="20"/>
                <w:szCs w:val="20"/>
              </w:rPr>
              <w:t>Inculcation</w:t>
            </w:r>
            <w:r w:rsidR="008A231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and </w:t>
            </w:r>
            <w:r w:rsidR="00A01A4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Role Model</w:t>
            </w:r>
          </w:p>
          <w:p w14:paraId="561CF213" w14:textId="77777777" w:rsidR="00461BFA" w:rsidRDefault="00461BF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10 points for receiving </w:t>
            </w:r>
            <w:r w:rsidR="008A231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Pr="00461BFA">
              <w:rPr>
                <w:rFonts w:eastAsia="標楷體"/>
                <w:color w:val="0D0D0D"/>
                <w:kern w:val="0"/>
                <w:sz w:val="20"/>
                <w:szCs w:val="20"/>
              </w:rPr>
              <w:t>Professional Development Award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or teaching </w:t>
            </w:r>
            <w:r w:rsidRPr="00461BFA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awards from </w:t>
            </w:r>
            <w:r w:rsidR="008A231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Pr="00461BFA">
              <w:rPr>
                <w:rFonts w:eastAsia="標楷體"/>
                <w:color w:val="0D0D0D"/>
                <w:kern w:val="0"/>
                <w:sz w:val="20"/>
                <w:szCs w:val="20"/>
              </w:rPr>
              <w:t>Ministry of Education and professional associations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</w:p>
          <w:p w14:paraId="2F7FA655" w14:textId="77777777" w:rsidR="00461BFA" w:rsidRPr="001246EA" w:rsidRDefault="00461BFA" w:rsidP="008A231E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2. 8 points for receiving</w:t>
            </w:r>
            <w:r w:rsidR="008A231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the Distinguished </w:t>
            </w:r>
            <w:r w:rsidRPr="00461BFA">
              <w:rPr>
                <w:rFonts w:eastAsia="標楷體"/>
                <w:color w:val="0D0D0D"/>
                <w:kern w:val="0"/>
                <w:sz w:val="20"/>
                <w:szCs w:val="20"/>
              </w:rPr>
              <w:t>Teaching Award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4F1CE624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22B5D60F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34E1D544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BF670C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  <w:tr w:rsidR="00FD3BB5" w:rsidRPr="001246EA" w14:paraId="5D3E8A95" w14:textId="77777777" w:rsidTr="007F5778">
        <w:trPr>
          <w:trHeight w:val="216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5FB9CA92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59D2125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按時上傳課程大綱。</w:t>
            </w:r>
          </w:p>
          <w:p w14:paraId="280D8E0A" w14:textId="77777777" w:rsidR="00243E18" w:rsidRPr="001246EA" w:rsidRDefault="00243E18" w:rsidP="003A1931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243E18">
              <w:rPr>
                <w:rFonts w:eastAsia="標楷體"/>
                <w:color w:val="0D0D0D"/>
                <w:kern w:val="0"/>
                <w:sz w:val="20"/>
                <w:szCs w:val="20"/>
              </w:rPr>
              <w:t>Upload syllabi</w:t>
            </w:r>
            <w:r w:rsidR="003A193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on time.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B0EEA61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扣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30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</w:t>
            </w:r>
          </w:p>
          <w:p w14:paraId="76424F6C" w14:textId="77777777" w:rsidR="002A25DF" w:rsidRPr="001246EA" w:rsidRDefault="002A25DF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Deduct 30 Points</w:t>
            </w: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8EDC74F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每學期逾期者扣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分。</w:t>
            </w:r>
          </w:p>
          <w:p w14:paraId="05042341" w14:textId="77777777" w:rsidR="003A1931" w:rsidRPr="001246EA" w:rsidRDefault="003A1931" w:rsidP="006A41C0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Deduct 5 points </w:t>
            </w:r>
            <w:r w:rsidR="0065467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for late upload</w:t>
            </w:r>
            <w:r w:rsidR="008A231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each</w:t>
            </w:r>
            <w:r w:rsidR="006A41C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semester.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0AC92A44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62672846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2A8100C3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320711EE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此項為扣分</w:t>
            </w:r>
          </w:p>
          <w:p w14:paraId="5447B02D" w14:textId="77777777" w:rsidR="004B4E1D" w:rsidRPr="001246EA" w:rsidRDefault="004D6165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D0D0D"/>
                <w:kern w:val="0"/>
                <w:sz w:val="20"/>
                <w:szCs w:val="20"/>
              </w:rPr>
              <w:t>T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his </w:t>
            </w:r>
            <w:r w:rsidR="001A445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category </w:t>
            </w:r>
            <w:r w:rsidR="00243E1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is for point de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duction</w:t>
            </w:r>
            <w:r w:rsidR="00243E1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</w:p>
        </w:tc>
      </w:tr>
      <w:tr w:rsidR="00FD3BB5" w:rsidRPr="001246EA" w14:paraId="3AE47411" w14:textId="77777777" w:rsidTr="007F5778">
        <w:trPr>
          <w:trHeight w:val="864"/>
        </w:trPr>
        <w:tc>
          <w:tcPr>
            <w:tcW w:w="567" w:type="dxa"/>
            <w:vMerge/>
            <w:vAlign w:val="center"/>
            <w:hideMark/>
          </w:tcPr>
          <w:p w14:paraId="435766F9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0B162711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按時上傳教學教材於網路平台。</w:t>
            </w:r>
          </w:p>
          <w:p w14:paraId="6BE56B06" w14:textId="77777777" w:rsidR="006A41C0" w:rsidRPr="001246EA" w:rsidRDefault="00A03966" w:rsidP="007300BB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A03966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Upload </w:t>
            </w:r>
            <w:r w:rsidR="006B11A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teaching </w:t>
            </w:r>
            <w:r w:rsidRPr="00A03966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materials to the </w:t>
            </w:r>
            <w:r w:rsidR="007300B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online platform</w:t>
            </w:r>
            <w:r w:rsidR="00F1599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on time</w:t>
            </w:r>
            <w:r w:rsidRPr="00A03966">
              <w:rPr>
                <w:rFonts w:eastAsia="標楷體"/>
                <w:color w:val="0D0D0D"/>
                <w:kern w:val="0"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  <w:vAlign w:val="center"/>
            <w:hideMark/>
          </w:tcPr>
          <w:p w14:paraId="5B47B9B1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69ABA685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教材使用務必遵守智慧財產權。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2.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上下學期均符合本校「網路輔助教學平台管理規則第三條第（三）點」，並最遲於期中考後一週內完成。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>3.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每學期逾期者扣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分。</w:t>
            </w:r>
          </w:p>
          <w:p w14:paraId="792039BE" w14:textId="77777777" w:rsidR="002A25DF" w:rsidRDefault="002A25DF" w:rsidP="0082496D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</w:t>
            </w:r>
            <w:r w:rsidR="0082496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</w:t>
            </w:r>
            <w:r w:rsidR="0082496D" w:rsidRPr="0082496D">
              <w:rPr>
                <w:rFonts w:eastAsia="標楷體"/>
                <w:color w:val="0D0D0D"/>
                <w:kern w:val="0"/>
                <w:sz w:val="20"/>
                <w:szCs w:val="20"/>
              </w:rPr>
              <w:t>omply with intellectual property regulations</w:t>
            </w:r>
            <w:r w:rsidR="00332CD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regarding </w:t>
            </w:r>
            <w:r w:rsidR="004824A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use of </w:t>
            </w:r>
            <w:r w:rsidR="00332CD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teaching materials.</w:t>
            </w:r>
          </w:p>
          <w:p w14:paraId="645430C5" w14:textId="77777777" w:rsidR="00332CDE" w:rsidRDefault="00332CDE" w:rsidP="00C24ADD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2. </w:t>
            </w:r>
            <w:r w:rsidR="0067316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</w:t>
            </w:r>
            <w:r w:rsidR="00544177" w:rsidRPr="00544177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omply with </w:t>
            </w:r>
            <w:r w:rsidR="0067316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</w:t>
            </w:r>
            <w:r w:rsidR="00544177" w:rsidRPr="00544177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rticle 3.3 of </w:t>
            </w:r>
            <w:r w:rsidR="00C24ADD" w:rsidRPr="00C24ADD">
              <w:rPr>
                <w:rFonts w:eastAsia="標楷體"/>
                <w:color w:val="0D0D0D"/>
                <w:kern w:val="0"/>
                <w:sz w:val="20"/>
                <w:szCs w:val="20"/>
              </w:rPr>
              <w:t>Regulations Governing Management of Internet-</w:t>
            </w:r>
            <w:r w:rsidR="00C24AD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</w:t>
            </w:r>
            <w:r w:rsidR="00C24ADD" w:rsidRPr="00C24ADD">
              <w:rPr>
                <w:rFonts w:eastAsia="標楷體"/>
                <w:color w:val="0D0D0D"/>
                <w:kern w:val="0"/>
                <w:sz w:val="20"/>
                <w:szCs w:val="20"/>
              </w:rPr>
              <w:t>ssisted Teaching</w:t>
            </w:r>
            <w:r w:rsidR="00463C8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C24ADD" w:rsidRPr="00C24ADD">
              <w:rPr>
                <w:rFonts w:eastAsia="標楷體"/>
                <w:color w:val="0D0D0D"/>
                <w:kern w:val="0"/>
                <w:sz w:val="20"/>
                <w:szCs w:val="20"/>
              </w:rPr>
              <w:t>Platform</w:t>
            </w:r>
            <w:r w:rsidR="00544177" w:rsidRPr="00544177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during both fall and spring semesters</w:t>
            </w:r>
            <w:r w:rsidR="00463C8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, </w:t>
            </w:r>
            <w:r w:rsidR="00463C87">
              <w:rPr>
                <w:rFonts w:eastAsia="標楷體"/>
                <w:color w:val="0D0D0D"/>
                <w:kern w:val="0"/>
                <w:sz w:val="20"/>
                <w:szCs w:val="20"/>
              </w:rPr>
              <w:t>and upload materials</w:t>
            </w:r>
            <w:r w:rsidR="00463C8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within one week </w:t>
            </w:r>
            <w:r w:rsidR="00544177" w:rsidRPr="00544177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after </w:t>
            </w:r>
            <w:r w:rsidR="00463C8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="00544177" w:rsidRPr="00544177">
              <w:rPr>
                <w:rFonts w:eastAsia="標楷體"/>
                <w:color w:val="0D0D0D"/>
                <w:kern w:val="0"/>
                <w:sz w:val="20"/>
                <w:szCs w:val="20"/>
              </w:rPr>
              <w:t>mid-term exam</w:t>
            </w:r>
            <w:r w:rsidR="00A26ED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A26EDC" w:rsidRPr="00A26EDC">
              <w:rPr>
                <w:rFonts w:eastAsia="標楷體"/>
                <w:color w:val="0D0D0D"/>
                <w:kern w:val="0"/>
                <w:sz w:val="20"/>
                <w:szCs w:val="20"/>
              </w:rPr>
              <w:t>at the latest</w:t>
            </w:r>
            <w:r w:rsidR="00544177" w:rsidRPr="00544177">
              <w:rPr>
                <w:rFonts w:eastAsia="標楷體"/>
                <w:color w:val="0D0D0D"/>
                <w:kern w:val="0"/>
                <w:sz w:val="20"/>
                <w:szCs w:val="20"/>
              </w:rPr>
              <w:t>.</w:t>
            </w:r>
          </w:p>
          <w:p w14:paraId="0CDFF46C" w14:textId="77777777" w:rsidR="00332CDE" w:rsidRPr="001246EA" w:rsidRDefault="00332CDE" w:rsidP="0082496D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3. </w:t>
            </w:r>
            <w:r w:rsidRPr="00332CDE">
              <w:rPr>
                <w:rFonts w:eastAsia="標楷體"/>
                <w:color w:val="0D0D0D"/>
                <w:kern w:val="0"/>
                <w:sz w:val="20"/>
                <w:szCs w:val="20"/>
              </w:rPr>
              <w:t>Deduc</w:t>
            </w:r>
            <w:r w:rsidR="00463C87">
              <w:rPr>
                <w:rFonts w:eastAsia="標楷體"/>
                <w:color w:val="0D0D0D"/>
                <w:kern w:val="0"/>
                <w:sz w:val="20"/>
                <w:szCs w:val="20"/>
              </w:rPr>
              <w:t>t 5 points for late upload e</w:t>
            </w:r>
            <w:r w:rsidR="00463C8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ach</w:t>
            </w:r>
            <w:r w:rsidRPr="00332CDE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semester.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06B09A92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40268385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20904CCD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/>
            <w:vAlign w:val="center"/>
            <w:hideMark/>
          </w:tcPr>
          <w:p w14:paraId="5ADF12E3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</w:p>
        </w:tc>
      </w:tr>
      <w:tr w:rsidR="00FD3BB5" w:rsidRPr="001246EA" w14:paraId="2CF25F6D" w14:textId="77777777" w:rsidTr="007F5778">
        <w:trPr>
          <w:trHeight w:val="648"/>
        </w:trPr>
        <w:tc>
          <w:tcPr>
            <w:tcW w:w="567" w:type="dxa"/>
            <w:vMerge/>
            <w:vAlign w:val="center"/>
            <w:hideMark/>
          </w:tcPr>
          <w:p w14:paraId="694595B4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2D8CF8F4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按時繳交期中預警學生名單（如無預警學生名單，請於系統上確認）。</w:t>
            </w:r>
          </w:p>
          <w:p w14:paraId="143764F6" w14:textId="77777777" w:rsidR="007300BB" w:rsidRPr="001246EA" w:rsidRDefault="006B7D63" w:rsidP="00A709D7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D0D0D"/>
                <w:kern w:val="0"/>
                <w:sz w:val="20"/>
                <w:szCs w:val="20"/>
              </w:rPr>
              <w:t>Submit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the</w:t>
            </w:r>
            <w:r w:rsidR="008A106A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</w:t>
            </w:r>
            <w:r w:rsidR="00774FF6">
              <w:rPr>
                <w:rFonts w:eastAsia="標楷體"/>
                <w:color w:val="0D0D0D"/>
                <w:kern w:val="0"/>
                <w:sz w:val="20"/>
                <w:szCs w:val="20"/>
              </w:rPr>
              <w:t>mid</w:t>
            </w:r>
            <w:r w:rsidR="00463C8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-</w:t>
            </w:r>
            <w:r w:rsidR="00774FF6" w:rsidRPr="006B7D63">
              <w:rPr>
                <w:rFonts w:eastAsia="標楷體"/>
                <w:color w:val="0D0D0D"/>
                <w:kern w:val="0"/>
                <w:sz w:val="20"/>
                <w:szCs w:val="20"/>
              </w:rPr>
              <w:t>term warning</w:t>
            </w:r>
            <w:r w:rsidR="00774FF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8A106A">
              <w:rPr>
                <w:rFonts w:eastAsia="標楷體"/>
                <w:color w:val="0D0D0D"/>
                <w:kern w:val="0"/>
                <w:sz w:val="20"/>
                <w:szCs w:val="20"/>
              </w:rPr>
              <w:t>list</w:t>
            </w:r>
            <w:r w:rsidR="00463C8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on time</w:t>
            </w:r>
            <w:r w:rsidRPr="006B7D63">
              <w:rPr>
                <w:rFonts w:eastAsia="標楷體"/>
                <w:color w:val="0D0D0D"/>
                <w:kern w:val="0"/>
                <w:sz w:val="20"/>
                <w:szCs w:val="20"/>
              </w:rPr>
              <w:t>.</w:t>
            </w:r>
            <w:r w:rsidR="008A106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Pr="006B7D63">
              <w:rPr>
                <w:rFonts w:eastAsia="標楷體"/>
                <w:color w:val="0D0D0D"/>
                <w:kern w:val="0"/>
                <w:sz w:val="20"/>
                <w:szCs w:val="20"/>
              </w:rPr>
              <w:t>(If there are no list</w:t>
            </w:r>
            <w:r w:rsidR="00A709D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</w:t>
            </w:r>
            <w:r w:rsidR="00E22E8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required</w:t>
            </w:r>
            <w:r w:rsidRPr="006B7D63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, please confirm </w:t>
            </w:r>
            <w:r w:rsidR="008A106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via</w:t>
            </w:r>
            <w:r w:rsidR="00463C87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the online </w:t>
            </w:r>
            <w:r w:rsidRPr="006B7D63">
              <w:rPr>
                <w:rFonts w:eastAsia="標楷體"/>
                <w:color w:val="0D0D0D"/>
                <w:kern w:val="0"/>
                <w:sz w:val="20"/>
                <w:szCs w:val="20"/>
              </w:rPr>
              <w:t>system.)</w:t>
            </w:r>
          </w:p>
        </w:tc>
        <w:tc>
          <w:tcPr>
            <w:tcW w:w="567" w:type="dxa"/>
            <w:vMerge/>
            <w:vAlign w:val="center"/>
            <w:hideMark/>
          </w:tcPr>
          <w:p w14:paraId="2C28ED50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3924D587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每學期每個科目依教務處公告截止日期前繳交。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2.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每學期逾期者扣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分。</w:t>
            </w:r>
          </w:p>
          <w:p w14:paraId="5520701D" w14:textId="77777777" w:rsidR="00D032F6" w:rsidRDefault="00D032F6" w:rsidP="00886FB5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1.</w:t>
            </w:r>
            <w:r>
              <w:t xml:space="preserve"> </w:t>
            </w:r>
            <w:r w:rsidRPr="00D032F6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Submit </w:t>
            </w:r>
            <w:r w:rsidR="00886FB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the warning list</w:t>
            </w:r>
            <w:r w:rsidRPr="00D032F6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</w:t>
            </w:r>
            <w:r w:rsidR="0045614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for</w:t>
            </w:r>
            <w:r w:rsidRPr="00D032F6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e</w:t>
            </w:r>
            <w:r w:rsidR="00463C8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ach</w:t>
            </w:r>
            <w:r w:rsidRPr="00D032F6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course by the deadline set by </w:t>
            </w:r>
            <w:r w:rsidR="00463C8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="00463C87">
              <w:rPr>
                <w:rFonts w:eastAsia="標楷體"/>
                <w:color w:val="0D0D0D"/>
                <w:kern w:val="0"/>
                <w:sz w:val="20"/>
                <w:szCs w:val="20"/>
              </w:rPr>
              <w:t>Office of Academic Affairs e</w:t>
            </w:r>
            <w:r w:rsidR="00463C8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ach</w:t>
            </w:r>
            <w:r w:rsidRPr="00D032F6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semester.</w:t>
            </w:r>
          </w:p>
          <w:p w14:paraId="5879DABB" w14:textId="77777777" w:rsidR="00886FB5" w:rsidRPr="001246EA" w:rsidRDefault="00886FB5" w:rsidP="00886FB5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lastRenderedPageBreak/>
              <w:t xml:space="preserve">2. </w:t>
            </w:r>
            <w:r w:rsidRPr="00886FB5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Deduct 5 points for late 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submission</w:t>
            </w:r>
            <w:r w:rsidR="00463C87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e</w:t>
            </w:r>
            <w:r w:rsidR="00463C8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ach</w:t>
            </w:r>
            <w:r w:rsidRPr="00886FB5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semester.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55C91BBD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1F39F967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0E21B2CC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/>
            <w:vAlign w:val="center"/>
            <w:hideMark/>
          </w:tcPr>
          <w:p w14:paraId="3DD4EF70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</w:p>
        </w:tc>
      </w:tr>
      <w:tr w:rsidR="00FD3BB5" w:rsidRPr="001246EA" w14:paraId="321B5418" w14:textId="77777777" w:rsidTr="007F5778">
        <w:trPr>
          <w:trHeight w:val="432"/>
        </w:trPr>
        <w:tc>
          <w:tcPr>
            <w:tcW w:w="567" w:type="dxa"/>
            <w:vMerge/>
            <w:vAlign w:val="center"/>
            <w:hideMark/>
          </w:tcPr>
          <w:p w14:paraId="694393DD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608C791F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按時繳交學生期中、期末成績。</w:t>
            </w:r>
          </w:p>
          <w:p w14:paraId="080F936D" w14:textId="77777777" w:rsidR="00D81432" w:rsidRPr="001246EA" w:rsidRDefault="00D81432" w:rsidP="00D81432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D81432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Submit 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mid</w:t>
            </w:r>
            <w:r w:rsidR="00B0688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-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term and final scores</w:t>
            </w:r>
            <w:r w:rsidRPr="00D81432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on time.</w:t>
            </w:r>
          </w:p>
        </w:tc>
        <w:tc>
          <w:tcPr>
            <w:tcW w:w="567" w:type="dxa"/>
            <w:vMerge/>
            <w:vAlign w:val="center"/>
            <w:hideMark/>
          </w:tcPr>
          <w:p w14:paraId="5897650F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430CCD96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每學期每個科目依教務處公告截止日期前繳交。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2.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每學期違反者扣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分。</w:t>
            </w:r>
          </w:p>
          <w:p w14:paraId="5D37C4DD" w14:textId="77777777" w:rsidR="00D81432" w:rsidRPr="00D81432" w:rsidRDefault="00D81432" w:rsidP="00D81432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D81432">
              <w:rPr>
                <w:rFonts w:eastAsia="標楷體"/>
                <w:color w:val="0D0D0D"/>
                <w:kern w:val="0"/>
                <w:sz w:val="20"/>
                <w:szCs w:val="20"/>
              </w:rPr>
              <w:t>1. Submit</w:t>
            </w:r>
            <w:r w:rsidR="0045614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scores </w:t>
            </w:r>
            <w:r w:rsidRPr="00D81432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for each course by the deadline set by </w:t>
            </w:r>
            <w:r w:rsidR="00B0688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="00B06888">
              <w:rPr>
                <w:rFonts w:eastAsia="標楷體"/>
                <w:color w:val="0D0D0D"/>
                <w:kern w:val="0"/>
                <w:sz w:val="20"/>
                <w:szCs w:val="20"/>
              </w:rPr>
              <w:t>Office of Academic Affairs e</w:t>
            </w:r>
            <w:r w:rsidR="00B0688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ach</w:t>
            </w:r>
            <w:r w:rsidRPr="00D81432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semester.</w:t>
            </w:r>
          </w:p>
          <w:p w14:paraId="3F88362A" w14:textId="77777777" w:rsidR="00D81432" w:rsidRPr="001246EA" w:rsidRDefault="00D81432" w:rsidP="00D81432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D81432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2. Deduct 5 </w:t>
            </w:r>
            <w:r w:rsidR="00B06888">
              <w:rPr>
                <w:rFonts w:eastAsia="標楷體"/>
                <w:color w:val="0D0D0D"/>
                <w:kern w:val="0"/>
                <w:sz w:val="20"/>
                <w:szCs w:val="20"/>
              </w:rPr>
              <w:t>points for late submission e</w:t>
            </w:r>
            <w:r w:rsidR="00B0688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ach</w:t>
            </w:r>
            <w:r w:rsidRPr="00D81432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semester.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6792C7F7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050E3F5A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0EA11366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/>
            <w:vAlign w:val="center"/>
            <w:hideMark/>
          </w:tcPr>
          <w:p w14:paraId="5471F044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</w:p>
        </w:tc>
      </w:tr>
      <w:tr w:rsidR="00FD3BB5" w:rsidRPr="001246EA" w14:paraId="2148BE9D" w14:textId="77777777" w:rsidTr="007F5778">
        <w:trPr>
          <w:trHeight w:val="864"/>
        </w:trPr>
        <w:tc>
          <w:tcPr>
            <w:tcW w:w="567" w:type="dxa"/>
            <w:vMerge/>
            <w:vAlign w:val="center"/>
            <w:hideMark/>
          </w:tcPr>
          <w:p w14:paraId="5D75EC11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0FEE2FBB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依規定申請，並完成調、補課之規定（包含期中、期末考週之考試及上課規定）。</w:t>
            </w:r>
          </w:p>
          <w:p w14:paraId="3FA9CD75" w14:textId="77777777" w:rsidR="008369E9" w:rsidRPr="001246EA" w:rsidRDefault="00C96004" w:rsidP="00DB38E4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5775F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Apply to r</w:t>
            </w:r>
            <w:r w:rsidR="008D4540" w:rsidRPr="005775F0">
              <w:rPr>
                <w:rFonts w:eastAsia="標楷體"/>
                <w:color w:val="0D0D0D"/>
                <w:kern w:val="0"/>
                <w:sz w:val="20"/>
                <w:szCs w:val="20"/>
              </w:rPr>
              <w:t>eschedul</w:t>
            </w:r>
            <w:r w:rsidR="00355030" w:rsidRPr="005775F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</w:t>
            </w:r>
            <w:r w:rsidR="008D4540" w:rsidRPr="005775F0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and mak</w:t>
            </w:r>
            <w:r w:rsidR="00355030" w:rsidRPr="005775F0">
              <w:rPr>
                <w:rFonts w:eastAsia="標楷體"/>
                <w:color w:val="0D0D0D"/>
                <w:kern w:val="0"/>
                <w:sz w:val="20"/>
                <w:szCs w:val="20"/>
              </w:rPr>
              <w:t>e</w:t>
            </w:r>
            <w:r w:rsidR="0035503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8D4540" w:rsidRPr="008D4540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up </w:t>
            </w:r>
            <w:r w:rsidR="00B0688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for </w:t>
            </w:r>
            <w:r w:rsidR="008D4540" w:rsidRPr="008D4540">
              <w:rPr>
                <w:rFonts w:eastAsia="標楷體"/>
                <w:color w:val="0D0D0D"/>
                <w:kern w:val="0"/>
                <w:sz w:val="20"/>
                <w:szCs w:val="20"/>
              </w:rPr>
              <w:t>classes</w:t>
            </w:r>
            <w:r w:rsidR="00DB38E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in accordance with regulations </w:t>
            </w:r>
            <w:r w:rsidR="008D4540" w:rsidRPr="008D4540">
              <w:rPr>
                <w:rFonts w:eastAsia="標楷體"/>
                <w:color w:val="0D0D0D"/>
                <w:kern w:val="0"/>
                <w:sz w:val="20"/>
                <w:szCs w:val="20"/>
              </w:rPr>
              <w:t>(</w:t>
            </w:r>
            <w:r w:rsidR="00F4516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</w:t>
            </w:r>
            <w:r w:rsidR="008D4540" w:rsidRPr="008D4540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ncluding regulations </w:t>
            </w:r>
            <w:r w:rsidR="00DB38E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on</w:t>
            </w:r>
            <w:r w:rsidR="008D4540" w:rsidRPr="008D4540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mid</w:t>
            </w:r>
            <w:r w:rsidR="00B0688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-</w:t>
            </w:r>
            <w:r w:rsidR="008D4540" w:rsidRPr="008D4540">
              <w:rPr>
                <w:rFonts w:eastAsia="標楷體"/>
                <w:color w:val="0D0D0D"/>
                <w:kern w:val="0"/>
                <w:sz w:val="20"/>
                <w:szCs w:val="20"/>
              </w:rPr>
              <w:t>term and final exams and class</w:t>
            </w:r>
            <w:r w:rsidR="00AA05F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rules</w:t>
            </w:r>
            <w:r w:rsidR="008D4540" w:rsidRPr="008D4540">
              <w:rPr>
                <w:rFonts w:eastAsia="標楷體"/>
                <w:color w:val="0D0D0D"/>
                <w:kern w:val="0"/>
                <w:sz w:val="20"/>
                <w:szCs w:val="20"/>
              </w:rPr>
              <w:t>).</w:t>
            </w:r>
          </w:p>
        </w:tc>
        <w:tc>
          <w:tcPr>
            <w:tcW w:w="567" w:type="dxa"/>
            <w:vMerge/>
            <w:vAlign w:val="center"/>
            <w:hideMark/>
          </w:tcPr>
          <w:p w14:paraId="703BE801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45405AC9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每學期違反者扣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分。</w:t>
            </w:r>
          </w:p>
          <w:p w14:paraId="50E7A490" w14:textId="77777777" w:rsidR="00AA05FA" w:rsidRPr="001246EA" w:rsidRDefault="00AA05FA" w:rsidP="00E17EA2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AA05FA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Deduct 5 points for </w:t>
            </w:r>
            <w:r w:rsidR="00E17EA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violation</w:t>
            </w:r>
            <w:r w:rsidR="00DB38E4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e</w:t>
            </w:r>
            <w:r w:rsidR="00DB38E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ach</w:t>
            </w:r>
            <w:r w:rsidRPr="00AA05FA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semester.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61A11675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7BE760CA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767920DD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/>
            <w:vAlign w:val="center"/>
            <w:hideMark/>
          </w:tcPr>
          <w:p w14:paraId="1FEEA550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</w:p>
        </w:tc>
      </w:tr>
      <w:tr w:rsidR="00FD3BB5" w:rsidRPr="001246EA" w14:paraId="56C75549" w14:textId="77777777" w:rsidTr="007F5778">
        <w:trPr>
          <w:trHeight w:val="444"/>
        </w:trPr>
        <w:tc>
          <w:tcPr>
            <w:tcW w:w="567" w:type="dxa"/>
            <w:vMerge/>
            <w:vAlign w:val="center"/>
            <w:hideMark/>
          </w:tcPr>
          <w:p w14:paraId="7EC54A9F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71CCC1CD" w14:textId="77777777" w:rsidR="001246EA" w:rsidRDefault="001246EA" w:rsidP="001246EA">
            <w:pPr>
              <w:widowControl/>
              <w:spacing w:line="0" w:lineRule="atLeast"/>
              <w:jc w:val="both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教學意見調查結果。</w:t>
            </w:r>
          </w:p>
          <w:p w14:paraId="5733C20B" w14:textId="77777777" w:rsidR="00E17EA2" w:rsidRPr="001246EA" w:rsidRDefault="00E17EA2" w:rsidP="002F7EE2">
            <w:pPr>
              <w:widowControl/>
              <w:spacing w:line="0" w:lineRule="atLeast"/>
              <w:jc w:val="both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T</w:t>
            </w:r>
            <w:r w:rsidRPr="00E17EA2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eaching </w:t>
            </w:r>
            <w:r w:rsidR="002F7EE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</w:t>
            </w:r>
            <w:r w:rsidRPr="00E17EA2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valuation </w:t>
            </w:r>
            <w:r w:rsidR="002F7EE2" w:rsidRPr="002F7EE2">
              <w:rPr>
                <w:rFonts w:eastAsia="標楷體"/>
                <w:color w:val="0D0D0D"/>
                <w:kern w:val="0"/>
                <w:sz w:val="20"/>
                <w:szCs w:val="20"/>
              </w:rPr>
              <w:t>questionnaire</w:t>
            </w:r>
            <w:r w:rsidR="002F7EE2" w:rsidRPr="002F7EE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2F7EE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</w:t>
            </w:r>
            <w:r w:rsidRPr="00E17EA2">
              <w:rPr>
                <w:rFonts w:eastAsia="標楷體"/>
                <w:color w:val="0D0D0D"/>
                <w:kern w:val="0"/>
                <w:sz w:val="20"/>
                <w:szCs w:val="20"/>
              </w:rPr>
              <w:t>esults</w:t>
            </w:r>
            <w:r w:rsidR="002F7EE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  <w:vAlign w:val="center"/>
            <w:hideMark/>
          </w:tcPr>
          <w:p w14:paraId="77A8017A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  <w:hideMark/>
          </w:tcPr>
          <w:p w14:paraId="034D8B3A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2-2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專業融合計畫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-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專業複合、跨域研究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每學期教學意見調查總平均未達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3.0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者，扣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分。</w:t>
            </w:r>
          </w:p>
          <w:p w14:paraId="50E2E4BF" w14:textId="77777777" w:rsidR="00AB17C0" w:rsidRDefault="0077523D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2-2 </w:t>
            </w:r>
            <w:r w:rsidRPr="00F608CE">
              <w:rPr>
                <w:rFonts w:eastAsia="標楷體"/>
                <w:color w:val="0D0D0D"/>
                <w:kern w:val="0"/>
                <w:sz w:val="20"/>
                <w:szCs w:val="20"/>
              </w:rPr>
              <w:t>Multi-Professional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Development Project - </w:t>
            </w:r>
            <w:r w:rsidRPr="00A755D8">
              <w:rPr>
                <w:rFonts w:eastAsia="標楷體"/>
                <w:color w:val="0D0D0D"/>
                <w:kern w:val="0"/>
                <w:sz w:val="20"/>
                <w:szCs w:val="20"/>
              </w:rPr>
              <w:t>Prof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essional</w:t>
            </w:r>
            <w:r w:rsidRPr="00A755D8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Integration</w:t>
            </w:r>
            <w:r w:rsidR="00DB38E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and 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Interdisciplinary Research</w:t>
            </w:r>
          </w:p>
          <w:p w14:paraId="2B6E4177" w14:textId="77777777" w:rsidR="00AB17C0" w:rsidRPr="001246EA" w:rsidRDefault="00AB17C0" w:rsidP="007B16AC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Deduct 5 points for receiving a</w:t>
            </w:r>
            <w:r w:rsidR="0045443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2752A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mean 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score </w:t>
            </w:r>
            <w:r w:rsidR="007B16A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below</w:t>
            </w:r>
            <w:r w:rsidR="00DB38E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3.0 each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semester.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3FD2470D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00FC88E1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731BDA54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/>
            <w:vAlign w:val="center"/>
            <w:hideMark/>
          </w:tcPr>
          <w:p w14:paraId="0E93CA5F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</w:p>
        </w:tc>
      </w:tr>
      <w:tr w:rsidR="00122C2B" w:rsidRPr="001246EA" w14:paraId="64C8B2D9" w14:textId="77777777" w:rsidTr="007F5778">
        <w:trPr>
          <w:trHeight w:val="228"/>
        </w:trPr>
        <w:tc>
          <w:tcPr>
            <w:tcW w:w="5702" w:type="dxa"/>
            <w:gridSpan w:val="4"/>
            <w:shd w:val="clear" w:color="auto" w:fill="auto"/>
            <w:vAlign w:val="center"/>
            <w:hideMark/>
          </w:tcPr>
          <w:p w14:paraId="381FA2E4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小計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若超過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分，以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，如為負分以零分計</w:t>
            </w:r>
          </w:p>
          <w:p w14:paraId="30B8E8B5" w14:textId="77777777" w:rsidR="00454437" w:rsidRPr="001246EA" w:rsidRDefault="00454437" w:rsidP="005775F0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Subtotal (</w:t>
            </w:r>
            <w:r w:rsidR="00E75D6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For </w:t>
            </w:r>
            <w:r w:rsidR="005775F0">
              <w:rPr>
                <w:rFonts w:eastAsia="標楷體"/>
                <w:color w:val="0D0D0D"/>
                <w:kern w:val="0"/>
                <w:sz w:val="20"/>
                <w:szCs w:val="20"/>
              </w:rPr>
              <w:t>a</w:t>
            </w:r>
            <w:r w:rsidR="005775F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E75D6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score </w:t>
            </w:r>
            <w:r w:rsidR="00FE75F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above</w:t>
            </w:r>
            <w:r w:rsidR="00FF6EC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100 points, </w:t>
            </w:r>
            <w:r w:rsidR="0055090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only</w:t>
            </w:r>
            <w:r w:rsidR="002F3D1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100</w:t>
            </w:r>
            <w:r w:rsidR="0055090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points will be given</w:t>
            </w:r>
            <w:r w:rsidR="002F3D1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. </w:t>
            </w:r>
            <w:r w:rsidR="002F3D1A">
              <w:rPr>
                <w:rFonts w:eastAsia="標楷體"/>
                <w:color w:val="0D0D0D"/>
                <w:kern w:val="0"/>
                <w:sz w:val="20"/>
                <w:szCs w:val="20"/>
              </w:rPr>
              <w:t>I</w:t>
            </w:r>
            <w:r w:rsidR="002F3D1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f the score is below 0, </w:t>
            </w:r>
            <w:r w:rsidR="00030E9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no points</w:t>
            </w:r>
            <w:r w:rsidR="003B2621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will be given</w:t>
            </w:r>
            <w:r w:rsidR="002F3D1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</w:p>
        </w:tc>
        <w:tc>
          <w:tcPr>
            <w:tcW w:w="1312" w:type="dxa"/>
            <w:shd w:val="clear" w:color="DBEEF4" w:fill="DCE6F2"/>
            <w:vAlign w:val="center"/>
            <w:hideMark/>
          </w:tcPr>
          <w:p w14:paraId="40C44677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DBEEF4" w:fill="DCE6F2"/>
            <w:vAlign w:val="center"/>
            <w:hideMark/>
          </w:tcPr>
          <w:p w14:paraId="44D00D7C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7CA2281B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E9A0BF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  <w:tr w:rsidR="00122C2B" w:rsidRPr="001246EA" w14:paraId="23379745" w14:textId="77777777" w:rsidTr="007F5778">
        <w:trPr>
          <w:trHeight w:val="216"/>
        </w:trPr>
        <w:tc>
          <w:tcPr>
            <w:tcW w:w="5702" w:type="dxa"/>
            <w:gridSpan w:val="4"/>
            <w:shd w:val="clear" w:color="auto" w:fill="auto"/>
            <w:vAlign w:val="center"/>
            <w:hideMark/>
          </w:tcPr>
          <w:p w14:paraId="02822B97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代碼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A1)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教學項目依自訂百分比計分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小計總分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*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教師自訂百分比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</w:p>
          <w:p w14:paraId="56CF03E4" w14:textId="77777777" w:rsidR="002F3D1A" w:rsidRPr="001246EA" w:rsidRDefault="002F3D1A" w:rsidP="00093AA8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(Code A1) </w:t>
            </w:r>
            <w:r w:rsidR="003B262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="00093AA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teaching </w:t>
            </w:r>
            <w:r w:rsidR="003B262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</w:t>
            </w:r>
            <w:r w:rsidR="00BD6A1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ercentage is</w:t>
            </w:r>
            <w:r w:rsidR="00E2706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E27065">
              <w:rPr>
                <w:rFonts w:eastAsia="標楷體"/>
                <w:color w:val="0D0D0D"/>
                <w:kern w:val="0"/>
                <w:sz w:val="20"/>
                <w:szCs w:val="20"/>
              </w:rPr>
              <w:t>calculated</w:t>
            </w:r>
            <w:r w:rsidR="00DB38E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out of the</w:t>
            </w:r>
            <w:r w:rsidR="00E2706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custom</w:t>
            </w:r>
            <w:r w:rsidR="00DB38E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ized</w:t>
            </w:r>
            <w:r w:rsidR="00E2706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BD6A1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ratio</w:t>
            </w:r>
            <w:r w:rsidR="003B262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  <w:r w:rsidR="00BD6A1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(</w:t>
            </w:r>
            <w:r w:rsidR="003B262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</w:t>
            </w:r>
            <w:r w:rsidR="00BD6A1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ubtotal*</w:t>
            </w:r>
            <w:r w:rsidR="003B262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</w:t>
            </w:r>
            <w:r w:rsidR="00BD6A1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ustom</w:t>
            </w:r>
            <w:r w:rsidR="00DB38E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ized</w:t>
            </w:r>
            <w:r w:rsidR="00BD6A1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3B262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</w:t>
            </w:r>
            <w:r w:rsidR="00BD6A1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atio)</w:t>
            </w:r>
          </w:p>
        </w:tc>
        <w:tc>
          <w:tcPr>
            <w:tcW w:w="1312" w:type="dxa"/>
            <w:shd w:val="clear" w:color="E6E0EC" w:fill="F2DCDB"/>
            <w:vAlign w:val="center"/>
            <w:hideMark/>
          </w:tcPr>
          <w:p w14:paraId="5ED518F8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E6E0EC" w:fill="F2DCDB"/>
            <w:vAlign w:val="center"/>
            <w:hideMark/>
          </w:tcPr>
          <w:p w14:paraId="302BDC74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1DB5195F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9B1313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6B303F7" w14:textId="77777777" w:rsidR="001246EA" w:rsidRPr="001246EA" w:rsidRDefault="001246EA" w:rsidP="001246EA">
      <w:pPr>
        <w:rPr>
          <w:color w:val="0D0D0D"/>
          <w:szCs w:val="22"/>
        </w:rPr>
      </w:pPr>
    </w:p>
    <w:tbl>
      <w:tblPr>
        <w:tblW w:w="926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9"/>
        <w:gridCol w:w="810"/>
        <w:gridCol w:w="3807"/>
        <w:gridCol w:w="426"/>
        <w:gridCol w:w="426"/>
        <w:gridCol w:w="567"/>
        <w:gridCol w:w="456"/>
      </w:tblGrid>
      <w:tr w:rsidR="001246EA" w:rsidRPr="001246EA" w14:paraId="22923A91" w14:textId="77777777" w:rsidTr="00F8613A">
        <w:trPr>
          <w:trHeight w:val="240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E2AA" w14:textId="77777777" w:rsidR="001246EA" w:rsidRDefault="001246EA" w:rsidP="001246EA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246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研究指標：教師自訂比例</w:t>
            </w:r>
          </w:p>
          <w:p w14:paraId="2923559F" w14:textId="77777777" w:rsidR="00DB38E4" w:rsidRPr="001246EA" w:rsidRDefault="00EE7375" w:rsidP="001246EA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F7FDB">
              <w:rPr>
                <w:rFonts w:hint="eastAsia"/>
                <w:b/>
                <w:color w:val="0D0D0D"/>
                <w:sz w:val="20"/>
                <w:szCs w:val="20"/>
              </w:rPr>
              <w:t>Research Indicator:</w:t>
            </w:r>
            <w:r w:rsidRPr="001F7FDB">
              <w:rPr>
                <w:b/>
              </w:rPr>
              <w:t xml:space="preserve"> </w:t>
            </w:r>
            <w:r w:rsidRPr="001F7FDB">
              <w:rPr>
                <w:b/>
                <w:color w:val="0D0D0D"/>
                <w:sz w:val="20"/>
                <w:szCs w:val="20"/>
              </w:rPr>
              <w:t>Custom</w:t>
            </w:r>
            <w:r>
              <w:rPr>
                <w:rFonts w:hint="eastAsia"/>
                <w:b/>
                <w:color w:val="0D0D0D"/>
                <w:sz w:val="20"/>
                <w:szCs w:val="20"/>
              </w:rPr>
              <w:t>ized</w:t>
            </w:r>
            <w:r w:rsidRPr="001F7FDB">
              <w:rPr>
                <w:b/>
                <w:color w:val="0D0D0D"/>
                <w:sz w:val="20"/>
                <w:szCs w:val="20"/>
              </w:rPr>
              <w:t xml:space="preserve"> Ratio</w:t>
            </w:r>
          </w:p>
        </w:tc>
        <w:tc>
          <w:tcPr>
            <w:tcW w:w="8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B9881A3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246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31FE" w14:textId="77777777" w:rsidR="001246EA" w:rsidRPr="001246EA" w:rsidRDefault="001246EA" w:rsidP="001246E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246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←(請填入</w:t>
            </w:r>
            <w:r w:rsidRPr="001246EA">
              <w:rPr>
                <w:rFonts w:eastAsia="標楷體"/>
                <w:color w:val="000000"/>
                <w:kern w:val="0"/>
                <w:sz w:val="20"/>
                <w:szCs w:val="20"/>
              </w:rPr>
              <w:t>5-20</w:t>
            </w:r>
            <w:r w:rsidRPr="001246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之間數字)</w:t>
            </w:r>
            <w:r w:rsidR="00EE7375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br/>
            </w:r>
            <w:r w:rsidR="00EE7375">
              <w:rPr>
                <w:color w:val="0D0D0D"/>
                <w:sz w:val="20"/>
                <w:szCs w:val="20"/>
              </w:rPr>
              <w:t xml:space="preserve">(Please fill in a number </w:t>
            </w:r>
            <w:r w:rsidR="00EE7375">
              <w:rPr>
                <w:rFonts w:hint="eastAsia"/>
                <w:color w:val="0D0D0D"/>
                <w:sz w:val="20"/>
                <w:szCs w:val="20"/>
              </w:rPr>
              <w:t>between</w:t>
            </w:r>
            <w:r w:rsidR="00EE7375">
              <w:rPr>
                <w:color w:val="0D0D0D"/>
                <w:sz w:val="20"/>
                <w:szCs w:val="20"/>
              </w:rPr>
              <w:t xml:space="preserve"> 5 and </w:t>
            </w:r>
            <w:r w:rsidR="00EE7375" w:rsidRPr="000E34CC">
              <w:rPr>
                <w:color w:val="0D0D0D"/>
                <w:sz w:val="20"/>
                <w:szCs w:val="20"/>
              </w:rPr>
              <w:t>20)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A6B4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2189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2596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DAC2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EDD8A57" w14:textId="77777777" w:rsidR="001246EA" w:rsidRPr="002F29B8" w:rsidRDefault="000E34CC" w:rsidP="001246EA">
      <w:pPr>
        <w:rPr>
          <w:color w:val="0D0D0D"/>
          <w:sz w:val="20"/>
          <w:szCs w:val="20"/>
        </w:rPr>
      </w:pPr>
      <w:r w:rsidRPr="000E34CC">
        <w:rPr>
          <w:color w:val="0D0D0D"/>
          <w:sz w:val="20"/>
          <w:szCs w:val="20"/>
        </w:rPr>
        <w:t xml:space="preserve"> </w:t>
      </w:r>
      <w:r w:rsidR="001F7FDB">
        <w:rPr>
          <w:rFonts w:hint="eastAsia"/>
          <w:color w:val="0D0D0D"/>
          <w:sz w:val="20"/>
          <w:szCs w:val="20"/>
        </w:rPr>
        <w:t xml:space="preserve">       </w:t>
      </w: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567"/>
        <w:gridCol w:w="2835"/>
        <w:gridCol w:w="784"/>
        <w:gridCol w:w="686"/>
        <w:gridCol w:w="1512"/>
        <w:gridCol w:w="1412"/>
      </w:tblGrid>
      <w:tr w:rsidR="001246EA" w:rsidRPr="001246EA" w14:paraId="0D3CDE41" w14:textId="77777777" w:rsidTr="00925768">
        <w:trPr>
          <w:trHeight w:val="672"/>
          <w:tblHeader/>
        </w:trPr>
        <w:tc>
          <w:tcPr>
            <w:tcW w:w="567" w:type="dxa"/>
            <w:shd w:val="clear" w:color="F2F2F2" w:fill="EBF1DE"/>
            <w:noWrap/>
            <w:vAlign w:val="center"/>
            <w:hideMark/>
          </w:tcPr>
          <w:p w14:paraId="74111840" w14:textId="77777777" w:rsidR="00BD2B6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項次</w:t>
            </w:r>
          </w:p>
          <w:p w14:paraId="4EDC37A0" w14:textId="77777777" w:rsidR="001246EA" w:rsidRPr="001246EA" w:rsidRDefault="00E54BD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Item No</w:t>
            </w:r>
          </w:p>
        </w:tc>
        <w:tc>
          <w:tcPr>
            <w:tcW w:w="2269" w:type="dxa"/>
            <w:shd w:val="clear" w:color="F2F2F2" w:fill="EBF1DE"/>
            <w:noWrap/>
            <w:vAlign w:val="center"/>
            <w:hideMark/>
          </w:tcPr>
          <w:p w14:paraId="714ED003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項次內容</w:t>
            </w:r>
          </w:p>
          <w:p w14:paraId="778EE997" w14:textId="77777777" w:rsidR="00762CA8" w:rsidRPr="001246EA" w:rsidRDefault="00A25D6F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Content</w:t>
            </w:r>
          </w:p>
        </w:tc>
        <w:tc>
          <w:tcPr>
            <w:tcW w:w="567" w:type="dxa"/>
            <w:shd w:val="clear" w:color="F2F2F2" w:fill="EBF1DE"/>
            <w:noWrap/>
            <w:vAlign w:val="center"/>
            <w:hideMark/>
          </w:tcPr>
          <w:p w14:paraId="40A43247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配分</w:t>
            </w:r>
            <w:r w:rsidR="0043634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Point</w:t>
            </w:r>
            <w:r w:rsidR="00A25D6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</w:t>
            </w:r>
          </w:p>
        </w:tc>
        <w:tc>
          <w:tcPr>
            <w:tcW w:w="2835" w:type="dxa"/>
            <w:shd w:val="clear" w:color="F2F2F2" w:fill="EBF1DE"/>
            <w:vAlign w:val="center"/>
            <w:hideMark/>
          </w:tcPr>
          <w:p w14:paraId="7629A156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說明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: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>1.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與中程校務發展計畫策略指標之相關性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>2.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分數認定標準</w:t>
            </w:r>
          </w:p>
          <w:p w14:paraId="361F4E63" w14:textId="77777777" w:rsidR="0003623F" w:rsidRDefault="00A25D6F" w:rsidP="0003623F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Description:</w:t>
            </w:r>
          </w:p>
          <w:p w14:paraId="6A0F0667" w14:textId="77777777" w:rsidR="0003623F" w:rsidRDefault="0003623F" w:rsidP="0003623F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In relation to strategic indicators of the </w:t>
            </w:r>
            <w:r w:rsidRPr="005F33B6">
              <w:rPr>
                <w:rFonts w:eastAsia="標楷體"/>
                <w:color w:val="0D0D0D"/>
                <w:kern w:val="0"/>
                <w:sz w:val="20"/>
                <w:szCs w:val="20"/>
              </w:rPr>
              <w:t>medium-term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university development project</w:t>
            </w:r>
          </w:p>
          <w:p w14:paraId="5D758079" w14:textId="77777777" w:rsidR="0003623F" w:rsidRPr="001246EA" w:rsidRDefault="0003623F" w:rsidP="0003623F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2. Point criteria</w:t>
            </w:r>
          </w:p>
        </w:tc>
        <w:tc>
          <w:tcPr>
            <w:tcW w:w="784" w:type="dxa"/>
            <w:shd w:val="clear" w:color="F2F2F2" w:fill="EBF1DE"/>
            <w:noWrap/>
            <w:vAlign w:val="center"/>
            <w:hideMark/>
          </w:tcPr>
          <w:p w14:paraId="7FCE80BD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自評分數</w:t>
            </w:r>
          </w:p>
          <w:p w14:paraId="302DCA3F" w14:textId="77777777" w:rsidR="009A24F0" w:rsidRPr="001246EA" w:rsidRDefault="00BD2B6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BD2B6A">
              <w:rPr>
                <w:rFonts w:eastAsia="標楷體"/>
                <w:color w:val="0D0D0D"/>
                <w:kern w:val="0"/>
                <w:sz w:val="20"/>
                <w:szCs w:val="20"/>
              </w:rPr>
              <w:t>Self-Evaluation Points</w:t>
            </w:r>
          </w:p>
        </w:tc>
        <w:tc>
          <w:tcPr>
            <w:tcW w:w="686" w:type="dxa"/>
            <w:shd w:val="clear" w:color="F2F2F2" w:fill="EBF1DE"/>
            <w:noWrap/>
            <w:vAlign w:val="center"/>
            <w:hideMark/>
          </w:tcPr>
          <w:p w14:paraId="67B4A8D4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檢核分數</w:t>
            </w:r>
          </w:p>
          <w:p w14:paraId="18BDB3F8" w14:textId="77777777" w:rsidR="0010504C" w:rsidRPr="001246EA" w:rsidRDefault="008F7FE7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8F7FE7">
              <w:rPr>
                <w:rFonts w:eastAsia="標楷體"/>
                <w:color w:val="0D0D0D"/>
                <w:kern w:val="0"/>
                <w:sz w:val="20"/>
                <w:szCs w:val="20"/>
              </w:rPr>
              <w:t>Approved</w:t>
            </w:r>
            <w:r w:rsidR="0010504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Points</w:t>
            </w:r>
          </w:p>
        </w:tc>
        <w:tc>
          <w:tcPr>
            <w:tcW w:w="1512" w:type="dxa"/>
            <w:shd w:val="clear" w:color="F2F2F2" w:fill="EBF1DE"/>
            <w:vAlign w:val="center"/>
            <w:hideMark/>
          </w:tcPr>
          <w:p w14:paraId="40ADFA99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檢核單位核章</w:t>
            </w:r>
          </w:p>
          <w:p w14:paraId="6D73A0B0" w14:textId="77777777" w:rsidR="0010504C" w:rsidRPr="001246EA" w:rsidRDefault="0010504C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Approval Stamp of </w:t>
            </w:r>
            <w:r w:rsidRPr="008E75D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Res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ponsible Unit</w:t>
            </w:r>
          </w:p>
        </w:tc>
        <w:tc>
          <w:tcPr>
            <w:tcW w:w="1412" w:type="dxa"/>
            <w:shd w:val="clear" w:color="F2F2F2" w:fill="EBF1DE"/>
            <w:vAlign w:val="center"/>
            <w:hideMark/>
          </w:tcPr>
          <w:p w14:paraId="07E8695E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佐證編號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自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T-P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匯出者則不必附佐證資料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</w:p>
          <w:p w14:paraId="7A1EDE23" w14:textId="77777777" w:rsidR="0010504C" w:rsidRPr="001246EA" w:rsidRDefault="0010504C" w:rsidP="005775F0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Supporting Number (No supporting data </w:t>
            </w:r>
            <w:r w:rsidR="005775F0">
              <w:rPr>
                <w:rFonts w:eastAsia="標楷體"/>
                <w:color w:val="0D0D0D"/>
                <w:kern w:val="0"/>
                <w:sz w:val="20"/>
                <w:szCs w:val="20"/>
              </w:rPr>
              <w:t>are</w:t>
            </w:r>
            <w:r w:rsidR="005775F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required for exporting from </w:t>
            </w:r>
            <w:r w:rsidRPr="00B73A6E">
              <w:rPr>
                <w:rFonts w:eastAsia="標楷體"/>
                <w:color w:val="0D0D0D"/>
                <w:kern w:val="0"/>
                <w:sz w:val="20"/>
                <w:szCs w:val="20"/>
              </w:rPr>
              <w:t>T-P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</w:p>
        </w:tc>
      </w:tr>
      <w:tr w:rsidR="001246EA" w:rsidRPr="001246EA" w14:paraId="1FE0FD86" w14:textId="77777777" w:rsidTr="00925768">
        <w:trPr>
          <w:trHeight w:val="6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2708B3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B85B7DC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擔任科技部計畫主持人</w:t>
            </w:r>
          </w:p>
          <w:p w14:paraId="13EB3E14" w14:textId="77777777" w:rsidR="00023163" w:rsidRPr="001246EA" w:rsidRDefault="00EE7375" w:rsidP="009D1D48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Serve </w:t>
            </w:r>
            <w:r w:rsidR="009D1D4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as t</w:t>
            </w:r>
            <w:r w:rsidR="00761FB2" w:rsidRPr="00761FB2">
              <w:rPr>
                <w:rFonts w:eastAsia="標楷體"/>
                <w:color w:val="0D0D0D"/>
                <w:kern w:val="0"/>
                <w:sz w:val="20"/>
                <w:szCs w:val="20"/>
              </w:rPr>
              <w:t>he principal investigator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for</w:t>
            </w:r>
            <w:r w:rsidR="00761FB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 project from 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="002944A7" w:rsidRPr="002944A7">
              <w:rPr>
                <w:rFonts w:eastAsia="標楷體"/>
                <w:color w:val="0D0D0D"/>
                <w:kern w:val="0"/>
                <w:sz w:val="20"/>
                <w:szCs w:val="20"/>
              </w:rPr>
              <w:t>Ministry of Science and Technology</w:t>
            </w:r>
            <w:r w:rsidR="00A04E8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B93FDC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7D3B668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5-2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：承接政府部門計畫案、產學計畫案及技術服務案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主持人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*1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共同主持人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*0.5</w:t>
            </w:r>
          </w:p>
          <w:p w14:paraId="7009ABAA" w14:textId="77777777" w:rsidR="009D1D48" w:rsidRDefault="00202C16" w:rsidP="004C77B4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="009D1D4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5.2: </w:t>
            </w:r>
            <w:r w:rsidR="00352C0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Conduct</w:t>
            </w:r>
            <w:r w:rsidR="00FC761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governmental, </w:t>
            </w:r>
            <w:r w:rsidR="00DA3D9A" w:rsidRPr="00DA3D9A">
              <w:rPr>
                <w:rFonts w:eastAsia="標楷體"/>
                <w:color w:val="0D0D0D"/>
                <w:kern w:val="0"/>
                <w:sz w:val="20"/>
                <w:szCs w:val="20"/>
              </w:rPr>
              <w:t>academia-industry</w:t>
            </w:r>
            <w:r w:rsidR="00EE737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, and</w:t>
            </w:r>
            <w:r w:rsidR="00FC761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technical service projects</w:t>
            </w:r>
          </w:p>
          <w:p w14:paraId="3E0B8A93" w14:textId="77777777" w:rsidR="004323B1" w:rsidRDefault="004323B1" w:rsidP="004323B1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</w:t>
            </w:r>
            <w:r w:rsidRPr="004323B1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rincipal 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</w:t>
            </w:r>
            <w:r w:rsidRPr="004323B1">
              <w:rPr>
                <w:rFonts w:eastAsia="標楷體"/>
                <w:color w:val="0D0D0D"/>
                <w:kern w:val="0"/>
                <w:sz w:val="20"/>
                <w:szCs w:val="20"/>
              </w:rPr>
              <w:t>nvestigator*1</w:t>
            </w:r>
          </w:p>
          <w:p w14:paraId="5BCFFFF1" w14:textId="77777777" w:rsidR="004323B1" w:rsidRPr="001246EA" w:rsidRDefault="004323B1" w:rsidP="004323B1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4323B1">
              <w:rPr>
                <w:rFonts w:eastAsia="標楷體"/>
                <w:color w:val="0D0D0D"/>
                <w:kern w:val="0"/>
                <w:sz w:val="20"/>
                <w:szCs w:val="20"/>
              </w:rPr>
              <w:t>Co-Principal Investigator *0.5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59AB8E2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BB3AB5E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26C1F2E4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798FE213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  <w:tr w:rsidR="001246EA" w:rsidRPr="001246EA" w14:paraId="5ECB695A" w14:textId="77777777" w:rsidTr="00925768">
        <w:trPr>
          <w:trHeight w:val="2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6AB2A8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39549A9E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擔任科技部以外之政府部門計劃主持人</w:t>
            </w:r>
          </w:p>
          <w:p w14:paraId="7DBC7317" w14:textId="77777777" w:rsidR="00571ECA" w:rsidRPr="001246EA" w:rsidRDefault="00571EC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571ECA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Serve as the principal investigator of a project from </w:t>
            </w:r>
            <w:r w:rsidR="0061497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government organizations </w:t>
            </w:r>
            <w:r w:rsidR="00AB5746" w:rsidRPr="00AB5746">
              <w:rPr>
                <w:rFonts w:eastAsia="標楷體"/>
                <w:color w:val="0D0D0D"/>
                <w:kern w:val="0"/>
                <w:sz w:val="20"/>
                <w:szCs w:val="20"/>
              </w:rPr>
              <w:t>except</w:t>
            </w:r>
            <w:r w:rsidR="0061497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EE737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Pr="00571ECA">
              <w:rPr>
                <w:rFonts w:eastAsia="標楷體"/>
                <w:color w:val="0D0D0D"/>
                <w:kern w:val="0"/>
                <w:sz w:val="20"/>
                <w:szCs w:val="20"/>
              </w:rPr>
              <w:t>Ministry of Science and Technology</w:t>
            </w:r>
            <w:r w:rsidR="00FF111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983570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746DBBD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5-2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：承接政府部門計畫案、產學計畫案及技術服務案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主持人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*1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共同主持人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*0.5</w:t>
            </w:r>
          </w:p>
          <w:p w14:paraId="4468912A" w14:textId="77777777" w:rsidR="00AB5746" w:rsidRPr="00AB5746" w:rsidRDefault="006A33E1" w:rsidP="00AB5746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5.2: Conduct governmental, </w:t>
            </w:r>
            <w:r w:rsidR="00DA3D9A" w:rsidRPr="00DA3D9A">
              <w:rPr>
                <w:rFonts w:eastAsia="標楷體"/>
                <w:color w:val="0D0D0D"/>
                <w:kern w:val="0"/>
                <w:sz w:val="20"/>
                <w:szCs w:val="20"/>
              </w:rPr>
              <w:t>academia-industry</w:t>
            </w:r>
            <w:r w:rsidR="00EE737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,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and technical service projects</w:t>
            </w:r>
          </w:p>
          <w:p w14:paraId="7A95D83D" w14:textId="77777777" w:rsidR="00AB5746" w:rsidRPr="00AB5746" w:rsidRDefault="00AB5746" w:rsidP="00AB5746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AB5746">
              <w:rPr>
                <w:rFonts w:eastAsia="標楷體"/>
                <w:color w:val="0D0D0D"/>
                <w:kern w:val="0"/>
                <w:sz w:val="20"/>
                <w:szCs w:val="20"/>
              </w:rPr>
              <w:t>Principal Investigator*1</w:t>
            </w:r>
          </w:p>
          <w:p w14:paraId="61959026" w14:textId="77777777" w:rsidR="00AB5746" w:rsidRPr="001246EA" w:rsidRDefault="00AB5746" w:rsidP="00AB5746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AB5746">
              <w:rPr>
                <w:rFonts w:eastAsia="標楷體"/>
                <w:color w:val="0D0D0D"/>
                <w:kern w:val="0"/>
                <w:sz w:val="20"/>
                <w:szCs w:val="20"/>
              </w:rPr>
              <w:t>Co-Principal Investigator *0.5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1C7E28A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C4A8EB7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4351E05E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3719407A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  <w:tr w:rsidR="001246EA" w:rsidRPr="001246EA" w14:paraId="0070362E" w14:textId="77777777" w:rsidTr="00320853">
        <w:trPr>
          <w:trHeight w:val="119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958427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EFB9991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產官學合作或合作研究</w:t>
            </w:r>
          </w:p>
          <w:p w14:paraId="253F41DE" w14:textId="77777777" w:rsidR="00AB5746" w:rsidRPr="001246EA" w:rsidRDefault="001000E9" w:rsidP="001000E9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</w:t>
            </w:r>
            <w:r w:rsidRPr="001000E9">
              <w:rPr>
                <w:rFonts w:eastAsia="標楷體"/>
                <w:color w:val="0D0D0D"/>
                <w:kern w:val="0"/>
                <w:sz w:val="20"/>
                <w:szCs w:val="20"/>
              </w:rPr>
              <w:t>cademia-industry-government</w:t>
            </w:r>
            <w:r w:rsidR="006257ED" w:rsidRPr="006257ED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collaboration </w:t>
            </w:r>
            <w:r w:rsidR="000A4C9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or research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CEB499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2F307FB" w14:textId="77777777" w:rsidR="00C12C9B" w:rsidRDefault="001246EA" w:rsidP="00B61638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5-2: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承接政府部門計畫案、產學計畫案及技術服務案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1.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承接國內產官學合作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研究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或委託案並簽訂合約，得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</w:t>
            </w:r>
          </w:p>
          <w:p w14:paraId="0085FD15" w14:textId="77777777" w:rsidR="000F684C" w:rsidRDefault="000F684C" w:rsidP="00B61638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若為國外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跨境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產學合作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研究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，加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主持人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*1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共同或協同住主持人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*0.5</w:t>
            </w:r>
          </w:p>
          <w:p w14:paraId="2F4ABA63" w14:textId="77777777" w:rsidR="000F684C" w:rsidRDefault="000F684C" w:rsidP="00B61638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3.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教師多年期產學合作或合作研究之計畫，可進行多年期評鑑分數認列須符合下列條件，內容如下：</w:t>
            </w:r>
          </w:p>
          <w:p w14:paraId="60DD44CD" w14:textId="77777777" w:rsidR="00C12C9B" w:rsidRDefault="00C12C9B" w:rsidP="00B61638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5.2: Conduct governmental, </w:t>
            </w:r>
            <w:r w:rsidR="00921745" w:rsidRPr="00921745">
              <w:rPr>
                <w:rFonts w:eastAsia="標楷體"/>
                <w:color w:val="0D0D0D"/>
                <w:kern w:val="0"/>
                <w:sz w:val="20"/>
                <w:szCs w:val="20"/>
              </w:rPr>
              <w:t>academia-industry</w:t>
            </w:r>
            <w:r w:rsidR="00EE737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,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and technical service projects</w:t>
            </w:r>
          </w:p>
          <w:p w14:paraId="23A553D7" w14:textId="77777777" w:rsidR="00B61638" w:rsidRPr="00B61638" w:rsidRDefault="0084286F" w:rsidP="00B61638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</w:t>
            </w:r>
            <w:r w:rsidR="0014033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15 Points for </w:t>
            </w:r>
            <w:r w:rsidR="00024BC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signing a contract to carry out</w:t>
            </w:r>
            <w:r w:rsidR="000A2B1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</w:t>
            </w:r>
            <w:r w:rsidR="0014033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domestic a</w:t>
            </w:r>
            <w:r w:rsidR="0014033A" w:rsidRPr="0014033A">
              <w:rPr>
                <w:rFonts w:eastAsia="標楷體"/>
                <w:color w:val="0D0D0D"/>
                <w:kern w:val="0"/>
                <w:sz w:val="20"/>
                <w:szCs w:val="20"/>
              </w:rPr>
              <w:t>cademia-industry-government</w:t>
            </w:r>
            <w:r w:rsidR="0014033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collaboration</w:t>
            </w:r>
            <w:r w:rsidR="00024BC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(research)</w:t>
            </w:r>
            <w:r w:rsidR="0014033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project or </w:t>
            </w:r>
            <w:r w:rsidR="000A2B1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outsourced project.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="0093444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2. </w:t>
            </w:r>
            <w:r w:rsidR="00C8066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5 Points for </w:t>
            </w:r>
            <w:r w:rsidR="00C8066D">
              <w:rPr>
                <w:rFonts w:eastAsia="標楷體"/>
                <w:color w:val="0D0D0D"/>
                <w:kern w:val="0"/>
                <w:sz w:val="20"/>
                <w:szCs w:val="20"/>
              </w:rPr>
              <w:t>participating</w:t>
            </w:r>
            <w:r w:rsidR="00C8066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in</w:t>
            </w:r>
            <w:r w:rsidR="00B6163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</w:t>
            </w:r>
            <w:r w:rsidR="00C8066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foreign (cross-border) </w:t>
            </w:r>
            <w:r w:rsidR="00C8066D" w:rsidRPr="00C8066D">
              <w:rPr>
                <w:rFonts w:eastAsia="標楷體"/>
                <w:color w:val="0D0D0D"/>
                <w:kern w:val="0"/>
                <w:sz w:val="20"/>
                <w:szCs w:val="20"/>
              </w:rPr>
              <w:t>academia-industry-government collaboration</w:t>
            </w:r>
            <w:r w:rsidR="0093444A" w:rsidRPr="00C8066D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(research)</w:t>
            </w:r>
            <w:r w:rsidR="00C8066D" w:rsidRPr="00C8066D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project</w:t>
            </w:r>
            <w:r w:rsidR="00E919B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  <w:r w:rsidR="00B6163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B61638" w:rsidRPr="00B61638">
              <w:rPr>
                <w:rFonts w:eastAsia="標楷體"/>
                <w:color w:val="0D0D0D"/>
                <w:kern w:val="0"/>
                <w:sz w:val="20"/>
                <w:szCs w:val="20"/>
              </w:rPr>
              <w:t>Principal Investigator*1</w:t>
            </w:r>
          </w:p>
          <w:p w14:paraId="188E155B" w14:textId="77777777" w:rsidR="003634D8" w:rsidRDefault="00B61638" w:rsidP="00B61638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B61638">
              <w:rPr>
                <w:rFonts w:eastAsia="標楷體"/>
                <w:color w:val="0D0D0D"/>
                <w:kern w:val="0"/>
                <w:sz w:val="20"/>
                <w:szCs w:val="20"/>
              </w:rPr>
              <w:t>Co-Principal Investigator</w:t>
            </w:r>
            <w:r w:rsidR="00DD407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or </w:t>
            </w:r>
            <w:r w:rsidR="00DD4078" w:rsidRPr="00DD4078">
              <w:rPr>
                <w:rFonts w:eastAsia="標楷體"/>
                <w:color w:val="0D0D0D"/>
                <w:kern w:val="0"/>
                <w:sz w:val="20"/>
                <w:szCs w:val="20"/>
              </w:rPr>
              <w:t>Collaborator</w:t>
            </w:r>
            <w:r w:rsidRPr="00B61638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*0.5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="00C12C9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3. </w:t>
            </w:r>
            <w:r w:rsidR="00AB7E0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For multi-year academia-industry </w:t>
            </w:r>
            <w:r w:rsidR="00AB7E0E">
              <w:rPr>
                <w:rFonts w:eastAsia="標楷體"/>
                <w:color w:val="0D0D0D"/>
                <w:kern w:val="0"/>
                <w:sz w:val="20"/>
                <w:szCs w:val="20"/>
              </w:rPr>
              <w:t>collaboration</w:t>
            </w:r>
            <w:r w:rsidR="00AB7E0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or research projects, </w:t>
            </w:r>
            <w:r w:rsidR="0094700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points may be given </w:t>
            </w:r>
            <w:r w:rsidR="00DB5B5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for</w:t>
            </w:r>
            <w:r w:rsidR="0094700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multiple years if the following requirements are met: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一、期程與金額：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1. 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計畫期程須超過一年六個月以上，且合約總金額達新台幣三十萬元以上者，可認列兩年期；認列名額為計畫主持人一名及共同主持人三名</w:t>
            </w:r>
          </w:p>
          <w:p w14:paraId="1DD60B05" w14:textId="77777777" w:rsidR="000F684C" w:rsidRDefault="000F684C" w:rsidP="00B61638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計畫期程須超過二年六個月以上，且合約總金額達新台幣七十萬元以上者，可認列三年期；認列名額為計畫主持人一名及共同主持人三名</w:t>
            </w:r>
          </w:p>
          <w:p w14:paraId="377172D1" w14:textId="77777777" w:rsidR="000F684C" w:rsidRDefault="000F684C" w:rsidP="00B61638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3.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計畫期程須超過三年六個月以上，且合約總金額達新台幣一百二十萬元以上者，可認列四年期；認列名額為計畫主持人一名及共同主持人三名</w:t>
            </w:r>
          </w:p>
          <w:p w14:paraId="164E9804" w14:textId="77777777" w:rsidR="003634D8" w:rsidRDefault="003634D8" w:rsidP="00B61638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1. Duration and Amount:</w:t>
            </w:r>
          </w:p>
          <w:p w14:paraId="602A8DFE" w14:textId="77777777" w:rsidR="001246EA" w:rsidRDefault="003634D8" w:rsidP="00721BA4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(1) </w:t>
            </w:r>
            <w:r w:rsidR="00F1772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If a project lasts over</w:t>
            </w:r>
            <w:r w:rsidR="001A6256" w:rsidRPr="001A6256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</w:t>
            </w:r>
            <w:r w:rsidR="001A625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18 months</w:t>
            </w:r>
            <w:r w:rsidR="001726A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and </w:t>
            </w:r>
            <w:r w:rsidR="00C4578E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the </w:t>
            </w:r>
            <w:r w:rsidR="00C4578E" w:rsidRPr="001726A4">
              <w:rPr>
                <w:rFonts w:eastAsia="標楷體"/>
                <w:color w:val="0D0D0D"/>
                <w:kern w:val="0"/>
                <w:sz w:val="20"/>
                <w:szCs w:val="20"/>
              </w:rPr>
              <w:t>contract</w:t>
            </w:r>
            <w:r w:rsidR="001726A4" w:rsidRPr="001726A4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amount </w:t>
            </w:r>
            <w:r w:rsidR="00A66EF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reach</w:t>
            </w:r>
            <w:r w:rsidR="00C4578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es</w:t>
            </w:r>
            <w:r w:rsidR="00A66EF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32085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NT$</w:t>
            </w:r>
            <w:r w:rsidR="006602B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A66EF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300</w:t>
            </w:r>
            <w:r w:rsidR="0032085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,000</w:t>
            </w:r>
            <w:r w:rsidR="00F1772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, it is</w:t>
            </w:r>
            <w:r w:rsidR="006602B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 2-year project</w:t>
            </w:r>
            <w:r w:rsidR="0032085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 One</w:t>
            </w:r>
            <w:r w:rsidR="006602B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6C763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</w:t>
            </w:r>
            <w:r w:rsidR="006C7636" w:rsidRPr="006C7636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rincipal </w:t>
            </w:r>
            <w:r w:rsidR="006C763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</w:t>
            </w:r>
            <w:r w:rsidR="006C7636" w:rsidRPr="006C7636">
              <w:rPr>
                <w:rFonts w:eastAsia="標楷體"/>
                <w:color w:val="0D0D0D"/>
                <w:kern w:val="0"/>
                <w:sz w:val="20"/>
                <w:szCs w:val="20"/>
              </w:rPr>
              <w:t>nvestigator</w:t>
            </w:r>
            <w:r w:rsidR="0032085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and three</w:t>
            </w:r>
            <w:r w:rsidR="006C763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c</w:t>
            </w:r>
            <w:r w:rsidR="006C7636" w:rsidRPr="006C7636">
              <w:rPr>
                <w:rFonts w:eastAsia="標楷體"/>
                <w:color w:val="0D0D0D"/>
                <w:kern w:val="0"/>
                <w:sz w:val="20"/>
                <w:szCs w:val="20"/>
              </w:rPr>
              <w:t>o-</w:t>
            </w:r>
            <w:r w:rsidR="006C763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</w:t>
            </w:r>
            <w:r w:rsidR="006C7636" w:rsidRPr="006C7636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rincipal </w:t>
            </w:r>
            <w:r w:rsidR="006C763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</w:t>
            </w:r>
            <w:r w:rsidR="006C7636" w:rsidRPr="006C7636">
              <w:rPr>
                <w:rFonts w:eastAsia="標楷體"/>
                <w:color w:val="0D0D0D"/>
                <w:kern w:val="0"/>
                <w:sz w:val="20"/>
                <w:szCs w:val="20"/>
              </w:rPr>
              <w:t>nvestigator</w:t>
            </w:r>
            <w:r w:rsidR="006C763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s may be </w:t>
            </w:r>
            <w:r w:rsidR="00F938B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award</w:t>
            </w:r>
            <w:r w:rsidR="006C763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ed.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="006C763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(2) </w:t>
            </w:r>
            <w:r w:rsidR="007D1400" w:rsidRPr="007D1400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If a project lasts over </w:t>
            </w:r>
            <w:r w:rsidR="007D140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30</w:t>
            </w:r>
            <w:r w:rsidR="007D1400" w:rsidRPr="007D1400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months and </w:t>
            </w:r>
            <w:r w:rsidR="003C4646" w:rsidRPr="003C4646">
              <w:rPr>
                <w:rFonts w:eastAsia="標楷體"/>
                <w:color w:val="0D0D0D"/>
                <w:kern w:val="0"/>
                <w:sz w:val="20"/>
                <w:szCs w:val="20"/>
              </w:rPr>
              <w:t>the contract amount reaches</w:t>
            </w:r>
            <w:r w:rsidR="00320853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NT</w:t>
            </w:r>
            <w:r w:rsidR="0032085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$</w:t>
            </w:r>
            <w:r w:rsidR="007D1400" w:rsidRPr="007D1400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</w:t>
            </w:r>
            <w:r w:rsidR="00E83B4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7</w:t>
            </w:r>
            <w:r w:rsidR="007D1400" w:rsidRPr="007D1400">
              <w:rPr>
                <w:rFonts w:eastAsia="標楷體"/>
                <w:color w:val="0D0D0D"/>
                <w:kern w:val="0"/>
                <w:sz w:val="20"/>
                <w:szCs w:val="20"/>
              </w:rPr>
              <w:t>00</w:t>
            </w:r>
            <w:r w:rsidR="0032085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,000</w:t>
            </w:r>
            <w:r w:rsidR="007D1400" w:rsidRPr="007D1400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, it is a </w:t>
            </w:r>
            <w:r w:rsidR="00E83B4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3</w:t>
            </w:r>
            <w:r w:rsidR="007D1400" w:rsidRPr="007D1400">
              <w:rPr>
                <w:rFonts w:eastAsia="標楷體"/>
                <w:color w:val="0D0D0D"/>
                <w:kern w:val="0"/>
                <w:sz w:val="20"/>
                <w:szCs w:val="20"/>
              </w:rPr>
              <w:t>-</w:t>
            </w:r>
            <w:r w:rsidR="00320853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year project. </w:t>
            </w:r>
            <w:r w:rsidR="0032085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One</w:t>
            </w:r>
            <w:r w:rsidR="00320853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principal investigator and </w:t>
            </w:r>
            <w:r w:rsidR="0032085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three</w:t>
            </w:r>
            <w:r w:rsidR="007D1400" w:rsidRPr="007D1400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co-principal investigators may be </w:t>
            </w:r>
            <w:r w:rsidR="003C4646" w:rsidRPr="003C4646">
              <w:rPr>
                <w:rFonts w:eastAsia="標楷體"/>
                <w:color w:val="0D0D0D"/>
                <w:kern w:val="0"/>
                <w:sz w:val="20"/>
                <w:szCs w:val="20"/>
              </w:rPr>
              <w:t>awarded</w:t>
            </w:r>
            <w:r w:rsidR="007D1400" w:rsidRPr="007D1400">
              <w:rPr>
                <w:rFonts w:eastAsia="標楷體"/>
                <w:color w:val="0D0D0D"/>
                <w:kern w:val="0"/>
                <w:sz w:val="20"/>
                <w:szCs w:val="20"/>
              </w:rPr>
              <w:t>.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="00E83B4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(3)</w:t>
            </w:r>
            <w:r w:rsidR="00A066F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A066F5" w:rsidRPr="00A066F5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If a project lasts over </w:t>
            </w:r>
            <w:r w:rsidR="00A066F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42</w:t>
            </w:r>
            <w:r w:rsidR="00A066F5" w:rsidRPr="00A066F5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months and </w:t>
            </w:r>
            <w:r w:rsidR="005407D7" w:rsidRPr="005407D7">
              <w:rPr>
                <w:rFonts w:eastAsia="標楷體"/>
                <w:color w:val="0D0D0D"/>
                <w:kern w:val="0"/>
                <w:sz w:val="20"/>
                <w:szCs w:val="20"/>
              </w:rPr>
              <w:t>the contract amount reaches</w:t>
            </w:r>
            <w:r w:rsidR="00320853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NT</w:t>
            </w:r>
            <w:r w:rsidR="0032085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$</w:t>
            </w:r>
            <w:r w:rsidR="00A066F5" w:rsidRPr="00A066F5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</w:t>
            </w:r>
            <w:r w:rsidR="00A066F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1.2 million</w:t>
            </w:r>
            <w:r w:rsidR="00A066F5" w:rsidRPr="00A066F5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, it is a </w:t>
            </w:r>
            <w:r w:rsidR="00721BA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4</w:t>
            </w:r>
            <w:r w:rsidR="00320853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-year project. </w:t>
            </w:r>
            <w:r w:rsidR="0032085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One</w:t>
            </w:r>
            <w:r w:rsidR="00320853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principal investigator and </w:t>
            </w:r>
            <w:r w:rsidR="0032085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three</w:t>
            </w:r>
            <w:r w:rsidR="00A066F5" w:rsidRPr="00A066F5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co-principal investigators may be</w:t>
            </w:r>
            <w:r w:rsidR="002F6373">
              <w:t xml:space="preserve"> </w:t>
            </w:r>
            <w:r w:rsidR="002F6373" w:rsidRPr="002F6373">
              <w:rPr>
                <w:rFonts w:eastAsia="標楷體"/>
                <w:color w:val="0D0D0D"/>
                <w:kern w:val="0"/>
                <w:sz w:val="20"/>
                <w:szCs w:val="20"/>
              </w:rPr>
              <w:t>awarded</w:t>
            </w:r>
            <w:r w:rsidR="00A066F5" w:rsidRPr="00A066F5">
              <w:rPr>
                <w:rFonts w:eastAsia="標楷體"/>
                <w:color w:val="0D0D0D"/>
                <w:kern w:val="0"/>
                <w:sz w:val="20"/>
                <w:szCs w:val="20"/>
              </w:rPr>
              <w:t>.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二、具體成效：教師須依合約規劃年期提供當學年度進度研究或技術報告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研究格式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，經權責單位檢核通過後，提出佐證而認列評鑑評分。</w:t>
            </w:r>
          </w:p>
          <w:p w14:paraId="5B96407C" w14:textId="77777777" w:rsidR="00721BA4" w:rsidRPr="001246EA" w:rsidRDefault="00721BA4" w:rsidP="006D2BDB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2. </w:t>
            </w:r>
            <w:r w:rsidR="00EB3B5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Specific Results: </w:t>
            </w:r>
            <w:r w:rsidR="00CA0CA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 r</w:t>
            </w:r>
            <w:r w:rsidR="00EB3B5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esearch or technical report (</w:t>
            </w:r>
            <w:r w:rsidR="00E0131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in a certain research style</w:t>
            </w:r>
            <w:r w:rsidR="00EB3B5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="0032085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should be provided each</w:t>
            </w:r>
            <w:r w:rsidR="00EC656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academic year </w:t>
            </w:r>
            <w:r w:rsidR="00785C9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d</w:t>
            </w:r>
            <w:r w:rsidR="00CA0CA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uring a</w:t>
            </w:r>
            <w:r w:rsidR="00785C9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defined period</w:t>
            </w:r>
            <w:r w:rsidR="00B933A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. </w:t>
            </w:r>
            <w:r w:rsidR="00B933A6">
              <w:rPr>
                <w:rFonts w:eastAsia="標楷體"/>
                <w:color w:val="0D0D0D"/>
                <w:kern w:val="0"/>
                <w:sz w:val="20"/>
                <w:szCs w:val="20"/>
              </w:rPr>
              <w:t>E</w:t>
            </w:r>
            <w:r w:rsidR="00B933A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valuation points </w:t>
            </w:r>
            <w:r w:rsidR="00CA0CA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may</w:t>
            </w:r>
            <w:r w:rsidR="00B933A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be given after the responsible unit</w:t>
            </w:r>
            <w:r w:rsidR="00B7708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approves the report</w:t>
            </w:r>
            <w:r w:rsidR="00B933A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and</w:t>
            </w:r>
            <w:r w:rsidR="00B7708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477111" w:rsidRPr="00477111">
              <w:rPr>
                <w:rFonts w:eastAsia="標楷體"/>
                <w:color w:val="0D0D0D"/>
                <w:kern w:val="0"/>
                <w:sz w:val="20"/>
                <w:szCs w:val="20"/>
              </w:rPr>
              <w:t>proof</w:t>
            </w:r>
            <w:r w:rsidR="00B7708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is </w:t>
            </w:r>
            <w:r w:rsidR="006D2BD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submitted</w:t>
            </w:r>
            <w:r w:rsidR="00B7708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2E34AE83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617ACC9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454C62A7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1E716D06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  <w:tr w:rsidR="001246EA" w:rsidRPr="001246EA" w14:paraId="22B3705C" w14:textId="77777777" w:rsidTr="00925768">
        <w:trPr>
          <w:trHeight w:val="21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DB429F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5597CBA4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前列項次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1.2.3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累計總金額達下列級距者，可個別獲得分數</w:t>
            </w:r>
          </w:p>
          <w:p w14:paraId="3B6C3DF3" w14:textId="77777777" w:rsidR="00DD34C7" w:rsidRPr="001246EA" w:rsidRDefault="001C1AC4" w:rsidP="00B22226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If </w:t>
            </w:r>
            <w:r w:rsidRPr="001C1AC4">
              <w:rPr>
                <w:rFonts w:eastAsia="標楷體"/>
                <w:color w:val="0D0D0D"/>
                <w:kern w:val="0"/>
                <w:sz w:val="20"/>
                <w:szCs w:val="20"/>
              </w:rPr>
              <w:t>the total amount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stated</w:t>
            </w:r>
            <w:r w:rsidR="00B2222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in Fields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BB712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(1)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-</w:t>
            </w:r>
            <w:r w:rsidR="00BB712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(3)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B05B7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falls </w:t>
            </w:r>
            <w:r w:rsidR="00466F63">
              <w:rPr>
                <w:rFonts w:eastAsia="標楷體"/>
                <w:color w:val="0D0D0D"/>
                <w:kern w:val="0"/>
                <w:sz w:val="20"/>
                <w:szCs w:val="20"/>
              </w:rPr>
              <w:t>with</w:t>
            </w:r>
            <w:r w:rsidR="00B05B7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in</w:t>
            </w:r>
            <w:r w:rsidR="007F4C4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the following range</w:t>
            </w:r>
            <w:r w:rsidR="00B05B7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</w:t>
            </w:r>
            <w:r w:rsidR="007F4C4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, </w:t>
            </w:r>
            <w:r w:rsidR="00B05B7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certain points will be given.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917848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1C0364D" w14:textId="77777777" w:rsidR="001246EA" w:rsidRPr="001246EA" w:rsidRDefault="001246EA" w:rsidP="001246EA">
            <w:pPr>
              <w:widowControl/>
              <w:spacing w:line="0" w:lineRule="atLeast"/>
              <w:ind w:leftChars="12" w:left="29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5-3: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承接政府部門計畫案、產學計畫案及技術服務案總金額</w:t>
            </w:r>
          </w:p>
          <w:p w14:paraId="25F00124" w14:textId="77777777" w:rsidR="001246EA" w:rsidRDefault="001246EA" w:rsidP="001246EA">
            <w:pPr>
              <w:widowControl/>
              <w:spacing w:line="0" w:lineRule="atLeast"/>
              <w:ind w:left="42" w:hangingChars="21" w:hanging="42"/>
              <w:rPr>
                <w:rFonts w:eastAsia="標楷體"/>
                <w:color w:val="0D0D0D"/>
                <w:spacing w:val="-4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</w:t>
            </w:r>
            <w:r w:rsidRPr="001246EA">
              <w:rPr>
                <w:rFonts w:eastAsia="標楷體" w:hint="eastAsia"/>
                <w:color w:val="0D0D0D"/>
                <w:spacing w:val="-4"/>
                <w:kern w:val="0"/>
                <w:sz w:val="20"/>
                <w:szCs w:val="20"/>
              </w:rPr>
              <w:t>各項金額以主持人</w:t>
            </w:r>
            <w:r w:rsidRPr="001246EA">
              <w:rPr>
                <w:rFonts w:eastAsia="標楷體" w:hint="eastAsia"/>
                <w:color w:val="0D0D0D"/>
                <w:spacing w:val="-4"/>
                <w:kern w:val="0"/>
                <w:sz w:val="20"/>
                <w:szCs w:val="20"/>
              </w:rPr>
              <w:t>*1</w:t>
            </w:r>
            <w:r w:rsidRPr="001246EA">
              <w:rPr>
                <w:rFonts w:eastAsia="標楷體" w:hint="eastAsia"/>
                <w:color w:val="0D0D0D"/>
                <w:spacing w:val="-4"/>
                <w:kern w:val="0"/>
                <w:sz w:val="20"/>
                <w:szCs w:val="20"/>
              </w:rPr>
              <w:t>，共同主持人</w:t>
            </w:r>
            <w:r w:rsidRPr="001246EA">
              <w:rPr>
                <w:rFonts w:eastAsia="標楷體" w:hint="eastAsia"/>
                <w:color w:val="0D0D0D"/>
                <w:spacing w:val="-4"/>
                <w:kern w:val="0"/>
                <w:sz w:val="20"/>
                <w:szCs w:val="20"/>
              </w:rPr>
              <w:t>*0.5</w:t>
            </w:r>
            <w:r w:rsidRPr="001246EA">
              <w:rPr>
                <w:rFonts w:eastAsia="標楷體" w:hint="eastAsia"/>
                <w:color w:val="0D0D0D"/>
                <w:spacing w:val="-4"/>
                <w:kern w:val="0"/>
                <w:sz w:val="20"/>
                <w:szCs w:val="20"/>
              </w:rPr>
              <w:t>計算之</w:t>
            </w:r>
          </w:p>
          <w:p w14:paraId="03687B67" w14:textId="77777777" w:rsidR="00610939" w:rsidRPr="001246EA" w:rsidRDefault="00610939" w:rsidP="00610939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累計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5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萬元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含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以下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: 2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</w:t>
            </w:r>
          </w:p>
          <w:p w14:paraId="5A52D02B" w14:textId="77777777" w:rsidR="00610939" w:rsidRPr="001246EA" w:rsidRDefault="00610939" w:rsidP="00610939">
            <w:pPr>
              <w:widowControl/>
              <w:spacing w:line="0" w:lineRule="atLeast"/>
              <w:ind w:leftChars="117" w:left="281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累計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5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萬元以上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~20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萬元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含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): 4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</w:t>
            </w:r>
          </w:p>
          <w:p w14:paraId="3608F2D7" w14:textId="77777777" w:rsidR="00610939" w:rsidRPr="001246EA" w:rsidRDefault="00610939" w:rsidP="00610939">
            <w:pPr>
              <w:widowControl/>
              <w:spacing w:line="0" w:lineRule="atLeast"/>
              <w:ind w:leftChars="117" w:left="281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累計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萬元以上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~50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萬元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含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): 8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</w:t>
            </w:r>
          </w:p>
          <w:p w14:paraId="1058E731" w14:textId="77777777" w:rsidR="00610939" w:rsidRPr="001246EA" w:rsidRDefault="00610939" w:rsidP="00610939">
            <w:pPr>
              <w:widowControl/>
              <w:spacing w:line="0" w:lineRule="atLeast"/>
              <w:ind w:leftChars="117" w:left="281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累計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萬元以上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~100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萬元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含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): 12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</w:t>
            </w:r>
          </w:p>
          <w:p w14:paraId="3DAA0869" w14:textId="77777777" w:rsidR="00610939" w:rsidRPr="001246EA" w:rsidRDefault="00610939" w:rsidP="00610939">
            <w:pPr>
              <w:widowControl/>
              <w:spacing w:line="0" w:lineRule="atLeast"/>
              <w:ind w:leftChars="117" w:left="281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累計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萬元以上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~200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萬元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含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): 16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</w:t>
            </w:r>
          </w:p>
          <w:p w14:paraId="3F11742B" w14:textId="77777777" w:rsidR="00610939" w:rsidRDefault="00610939" w:rsidP="00610939">
            <w:pPr>
              <w:widowControl/>
              <w:spacing w:line="0" w:lineRule="atLeast"/>
              <w:ind w:left="42" w:hangingChars="21" w:hanging="42"/>
              <w:rPr>
                <w:rFonts w:eastAsia="標楷體"/>
                <w:color w:val="0D0D0D"/>
                <w:spacing w:val="-4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累計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200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萬元以上</w:t>
            </w:r>
            <w:r w:rsidRPr="001246EA">
              <w:rPr>
                <w:rFonts w:eastAsia="標楷體"/>
                <w:color w:val="0D0D0D"/>
                <w:kern w:val="0"/>
                <w:sz w:val="20"/>
                <w:szCs w:val="20"/>
              </w:rPr>
              <w:t>: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</w:t>
            </w:r>
          </w:p>
          <w:p w14:paraId="1BA26F2A" w14:textId="77777777" w:rsidR="00A93F15" w:rsidRDefault="00A93F15" w:rsidP="00A93F15">
            <w:pPr>
              <w:widowControl/>
              <w:spacing w:line="0" w:lineRule="atLeast"/>
              <w:ind w:leftChars="15" w:left="36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5-3 T</w:t>
            </w:r>
            <w:r w:rsidR="00B2222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he t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otal amount of </w:t>
            </w:r>
            <w:r w:rsidRPr="00B05B70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governmental, </w:t>
            </w:r>
            <w:r w:rsidR="00B85138" w:rsidRPr="00B85138">
              <w:rPr>
                <w:rFonts w:eastAsia="標楷體"/>
                <w:color w:val="0D0D0D"/>
                <w:kern w:val="0"/>
                <w:sz w:val="20"/>
                <w:szCs w:val="20"/>
              </w:rPr>
              <w:t>academia- industry</w:t>
            </w:r>
            <w:r w:rsidR="00B2222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, and t</w:t>
            </w:r>
            <w:r w:rsidRPr="00B05B70">
              <w:rPr>
                <w:rFonts w:eastAsia="標楷體"/>
                <w:color w:val="0D0D0D"/>
                <w:kern w:val="0"/>
                <w:sz w:val="20"/>
                <w:szCs w:val="20"/>
              </w:rPr>
              <w:t>echnical service projects</w:t>
            </w:r>
            <w:r w:rsidR="00B2222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:</w:t>
            </w:r>
          </w:p>
          <w:p w14:paraId="418F540E" w14:textId="77777777" w:rsidR="00A93F15" w:rsidRPr="001246EA" w:rsidRDefault="00A93F15" w:rsidP="00A93F15">
            <w:pPr>
              <w:widowControl/>
              <w:spacing w:line="0" w:lineRule="atLeast"/>
              <w:ind w:left="42" w:hangingChars="21" w:hanging="42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For each range, </w:t>
            </w:r>
            <w:r w:rsidRPr="00CC4331">
              <w:rPr>
                <w:rFonts w:eastAsia="標楷體"/>
                <w:color w:val="0D0D0D"/>
                <w:kern w:val="0"/>
                <w:sz w:val="20"/>
                <w:szCs w:val="20"/>
              </w:rPr>
              <w:t>Principal Investigator*1; Co-Principal Investigator *0.5</w:t>
            </w:r>
          </w:p>
          <w:p w14:paraId="329886F6" w14:textId="77777777" w:rsidR="00851F23" w:rsidRDefault="00851F23" w:rsidP="00B22226">
            <w:pPr>
              <w:widowControl/>
              <w:spacing w:line="0" w:lineRule="atLeast"/>
              <w:ind w:leftChars="8" w:left="219" w:hangingChars="100" w:hanging="200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2. </w:t>
            </w:r>
            <w:r w:rsidR="00B2222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An accumulative amount of NT$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50</w:t>
            </w:r>
            <w:r w:rsidR="00B2222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,000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or below</w:t>
            </w:r>
            <w:r w:rsidR="00C46A4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: 2 Points</w:t>
            </w:r>
          </w:p>
          <w:p w14:paraId="207E5819" w14:textId="77777777" w:rsidR="00C46A4B" w:rsidRDefault="00B22226" w:rsidP="00D15CDA">
            <w:pPr>
              <w:widowControl/>
              <w:spacing w:line="0" w:lineRule="atLeast"/>
              <w:ind w:leftChars="90" w:left="216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An accumulative </w:t>
            </w:r>
            <w:r>
              <w:rPr>
                <w:rFonts w:eastAsia="標楷體"/>
                <w:color w:val="0D0D0D"/>
                <w:kern w:val="0"/>
                <w:sz w:val="20"/>
                <w:szCs w:val="20"/>
              </w:rPr>
              <w:t>amount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of NT$</w:t>
            </w:r>
            <w:r w:rsidR="0088482E">
              <w:rPr>
                <w:rFonts w:eastAsia="標楷體"/>
                <w:color w:val="0D0D0D"/>
                <w:kern w:val="0"/>
                <w:sz w:val="20"/>
                <w:szCs w:val="20"/>
              </w:rPr>
              <w:t>5</w:t>
            </w:r>
            <w:r w:rsidR="00A359A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0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,000</w:t>
            </w:r>
            <w:r w:rsidR="00EA249D" w:rsidRPr="00EA249D">
              <w:rPr>
                <w:rFonts w:eastAsia="標楷體"/>
                <w:color w:val="0D0D0D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NT$</w:t>
            </w:r>
            <w:r w:rsidR="00EA249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200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,0000</w:t>
            </w:r>
            <w:r w:rsidR="00C46A4B" w:rsidRPr="00C46A4B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: </w:t>
            </w:r>
            <w:r w:rsidR="00EA249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4</w:t>
            </w:r>
            <w:r w:rsidR="00C46A4B" w:rsidRPr="00C46A4B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Points</w:t>
            </w:r>
          </w:p>
          <w:p w14:paraId="2A066A8F" w14:textId="77777777" w:rsidR="00EA249D" w:rsidRDefault="00B22226" w:rsidP="00D15CDA">
            <w:pPr>
              <w:widowControl/>
              <w:spacing w:line="0" w:lineRule="atLeast"/>
              <w:ind w:leftChars="90" w:left="216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An accumulative amount of NT$2</w:t>
            </w:r>
            <w:r w:rsidR="00EA249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00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,000</w:t>
            </w:r>
            <w:r w:rsidR="0088482E">
              <w:rPr>
                <w:rFonts w:eastAsia="標楷體"/>
                <w:color w:val="0D0D0D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NT$</w:t>
            </w:r>
            <w:r w:rsidR="00EA249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="00EA249D" w:rsidRPr="00EA249D">
              <w:rPr>
                <w:rFonts w:eastAsia="標楷體"/>
                <w:color w:val="0D0D0D"/>
                <w:kern w:val="0"/>
                <w:sz w:val="20"/>
                <w:szCs w:val="20"/>
              </w:rPr>
              <w:t>00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,000</w:t>
            </w:r>
            <w:r w:rsidR="00EA249D" w:rsidRPr="00EA249D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: </w:t>
            </w:r>
            <w:r w:rsidR="00EA249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8</w:t>
            </w:r>
            <w:r w:rsidR="00EA249D" w:rsidRPr="00EA249D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Points</w:t>
            </w:r>
          </w:p>
          <w:p w14:paraId="5332C19F" w14:textId="77777777" w:rsidR="00B2577F" w:rsidRDefault="00B22226" w:rsidP="00D15CDA">
            <w:pPr>
              <w:widowControl/>
              <w:spacing w:line="0" w:lineRule="atLeast"/>
              <w:ind w:leftChars="90" w:left="216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An accumulative amount of NT$</w:t>
            </w:r>
            <w:r w:rsidR="00B2577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="0088482E">
              <w:rPr>
                <w:rFonts w:eastAsia="標楷體"/>
                <w:color w:val="0D0D0D"/>
                <w:kern w:val="0"/>
                <w:sz w:val="20"/>
                <w:szCs w:val="20"/>
              </w:rPr>
              <w:t>00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,000</w:t>
            </w:r>
            <w:r w:rsidR="0088482E">
              <w:rPr>
                <w:rFonts w:eastAsia="標楷體"/>
                <w:color w:val="0D0D0D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NT$</w:t>
            </w:r>
            <w:r w:rsidR="00B2577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  <w:r w:rsidR="00B2577F" w:rsidRPr="00B2577F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</w:t>
            </w:r>
            <w:r w:rsidR="00B2577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million</w:t>
            </w:r>
            <w:r w:rsidR="00B2577F" w:rsidRPr="00B2577F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: </w:t>
            </w:r>
            <w:r w:rsidR="0088482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12</w:t>
            </w:r>
            <w:r w:rsidR="00B2577F" w:rsidRPr="00B2577F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Points</w:t>
            </w:r>
          </w:p>
          <w:p w14:paraId="5D3ACA26" w14:textId="77777777" w:rsidR="0088482E" w:rsidRDefault="00B22226" w:rsidP="00D15CDA">
            <w:pPr>
              <w:widowControl/>
              <w:spacing w:line="0" w:lineRule="atLeast"/>
              <w:ind w:leftChars="90" w:left="216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An accumulative amount of NT$</w:t>
            </w:r>
            <w:r w:rsidR="005F5534" w:rsidRPr="005F5534">
              <w:rPr>
                <w:rFonts w:eastAsia="標楷體"/>
                <w:color w:val="0D0D0D"/>
                <w:kern w:val="0"/>
                <w:sz w:val="20"/>
                <w:szCs w:val="20"/>
              </w:rPr>
              <w:t>1 million ~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NT$</w:t>
            </w:r>
            <w:r w:rsidR="005F553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</w:t>
            </w:r>
            <w:r w:rsidR="005F5534" w:rsidRPr="005F5534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million: 1</w:t>
            </w:r>
            <w:r w:rsidR="005F553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6</w:t>
            </w:r>
            <w:r w:rsidR="005F5534" w:rsidRPr="005F5534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Points</w:t>
            </w:r>
          </w:p>
          <w:p w14:paraId="336A0865" w14:textId="77777777" w:rsidR="00B2577F" w:rsidRPr="001246EA" w:rsidRDefault="000E065D" w:rsidP="000E065D">
            <w:pPr>
              <w:widowControl/>
              <w:spacing w:line="0" w:lineRule="atLeast"/>
              <w:ind w:leftChars="90" w:left="216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An accumulative amount of over NT$</w:t>
            </w:r>
            <w:r w:rsidR="007B7A4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</w:t>
            </w:r>
            <w:r w:rsidR="005F5534" w:rsidRPr="005F5534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million</w:t>
            </w:r>
            <w:r w:rsidR="007B7A4D" w:rsidRPr="007B7A4D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: </w:t>
            </w:r>
            <w:r w:rsidR="007B7A4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20</w:t>
            </w:r>
            <w:r w:rsidR="007B7A4D" w:rsidRPr="007B7A4D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Points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5D0D673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7BF9F64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4D52A036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75D90C22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  <w:tr w:rsidR="001246EA" w:rsidRPr="001246EA" w14:paraId="1BE91A18" w14:textId="77777777" w:rsidTr="00925768">
        <w:trPr>
          <w:trHeight w:val="6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EA4493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E559C5C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執行校內整合型計畫</w:t>
            </w:r>
          </w:p>
          <w:p w14:paraId="255C50E9" w14:textId="77777777" w:rsidR="007B7A4D" w:rsidRPr="001246EA" w:rsidRDefault="0012446B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Conduct internal integration projects</w:t>
            </w:r>
            <w:r w:rsidR="0001591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98CC2A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DDD5913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5-4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執行整合型計畫案及產學計畫案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主持人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*1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；共同或子計畫主持人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*0.5</w:t>
            </w:r>
          </w:p>
          <w:p w14:paraId="6FAF045E" w14:textId="77777777" w:rsidR="0012446B" w:rsidRDefault="00313669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="0012446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5-4 Conduct</w:t>
            </w:r>
            <w:r w:rsidR="0012446B" w:rsidRPr="0012446B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internal integration </w:t>
            </w:r>
            <w:r w:rsidR="0012446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and </w:t>
            </w:r>
            <w:r w:rsidR="0012446B" w:rsidRPr="0012446B">
              <w:rPr>
                <w:rFonts w:eastAsia="標楷體"/>
                <w:color w:val="0D0D0D"/>
                <w:kern w:val="0"/>
                <w:sz w:val="20"/>
                <w:szCs w:val="20"/>
              </w:rPr>
              <w:t>academia-industry projects</w:t>
            </w:r>
          </w:p>
          <w:p w14:paraId="28477B84" w14:textId="77777777" w:rsidR="0012446B" w:rsidRPr="001246EA" w:rsidRDefault="00251A5B" w:rsidP="00854828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D0D0D"/>
                <w:kern w:val="0"/>
                <w:sz w:val="20"/>
                <w:szCs w:val="20"/>
              </w:rPr>
              <w:t>Principal Investigator*1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; </w:t>
            </w:r>
            <w:r w:rsidRPr="00251A5B">
              <w:rPr>
                <w:rFonts w:eastAsia="標楷體"/>
                <w:color w:val="0D0D0D"/>
                <w:kern w:val="0"/>
                <w:sz w:val="20"/>
                <w:szCs w:val="20"/>
              </w:rPr>
              <w:t>Co-Principal Investigator</w:t>
            </w:r>
            <w:r w:rsidR="0085482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or Subproject </w:t>
            </w:r>
            <w:r w:rsidR="00854828" w:rsidRPr="00854828">
              <w:rPr>
                <w:rFonts w:eastAsia="標楷體"/>
                <w:color w:val="0D0D0D"/>
                <w:kern w:val="0"/>
                <w:sz w:val="20"/>
                <w:szCs w:val="20"/>
              </w:rPr>
              <w:t>Principal Investigator</w:t>
            </w:r>
            <w:r w:rsidRPr="00251A5B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*0.5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95A4A0C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7D7990E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2517A11A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168C3565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  <w:tr w:rsidR="001246EA" w:rsidRPr="001246EA" w14:paraId="4DC2AED6" w14:textId="77777777" w:rsidTr="00925768">
        <w:trPr>
          <w:trHeight w:val="14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9AB940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42C19E5F" w14:textId="77777777" w:rsidR="00DE5C00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1.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完成每滿六年「產業研習或研究」。</w:t>
            </w:r>
          </w:p>
          <w:p w14:paraId="18E57F5A" w14:textId="77777777" w:rsidR="00B9179E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2.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完成合計至少六小時之學術倫理教育課程。</w:t>
            </w:r>
          </w:p>
          <w:p w14:paraId="37535532" w14:textId="77777777" w:rsidR="001246EA" w:rsidRDefault="00B9179E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1. Complete Industrial Study or Research every 6 years.</w:t>
            </w:r>
          </w:p>
          <w:p w14:paraId="12F82D2B" w14:textId="77777777" w:rsidR="00184B4E" w:rsidRPr="001246EA" w:rsidRDefault="00184B4E" w:rsidP="00A6558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2. </w:t>
            </w:r>
            <w:r w:rsidR="00F56D3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Take</w:t>
            </w:r>
            <w:r w:rsidR="00A25D6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courses on </w:t>
            </w:r>
            <w:r w:rsidR="00F56D3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academic research ethics </w:t>
            </w:r>
            <w:r w:rsidR="00A25D6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for a total of </w:t>
            </w:r>
            <w:r w:rsidR="00A6558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at least 6 </w:t>
            </w:r>
            <w:r w:rsidR="00F56D3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hour</w:t>
            </w:r>
            <w:r w:rsidR="00A6558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E98178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A18B0EE" w14:textId="77777777" w:rsidR="00FD37D9" w:rsidRDefault="001246EA" w:rsidP="001246EA">
            <w:pPr>
              <w:widowControl/>
              <w:spacing w:line="0" w:lineRule="atLeast"/>
              <w:rPr>
                <w:ins w:id="1" w:author="wenzao" w:date="2018-11-15T09:15:00Z"/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7-2: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完成「產業研習或研究」之專業教師比例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1.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符合教育部「學術自律」之重要指標。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2.103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年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12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日起，至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109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年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7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31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日前；新進教師須於到職日起一年內完成。</w:t>
            </w:r>
          </w:p>
          <w:p w14:paraId="2048A096" w14:textId="77777777" w:rsidR="00242CA8" w:rsidDel="00FD37D9" w:rsidRDefault="001246EA" w:rsidP="001246EA">
            <w:pPr>
              <w:widowControl/>
              <w:spacing w:line="0" w:lineRule="atLeast"/>
              <w:rPr>
                <w:del w:id="2" w:author="wenzao" w:date="2018-11-15T09:15:00Z"/>
                <w:rFonts w:eastAsia="標楷體"/>
                <w:color w:val="0D0D0D"/>
                <w:kern w:val="0"/>
                <w:sz w:val="20"/>
                <w:szCs w:val="20"/>
              </w:rPr>
            </w:pPr>
            <w:bookmarkStart w:id="3" w:name="_GoBack"/>
            <w:bookmarkEnd w:id="3"/>
            <w:commentRangeStart w:id="4"/>
            <w:del w:id="5" w:author="wenzao" w:date="2018-11-15T09:15:00Z">
              <w:r w:rsidRPr="001246EA" w:rsidDel="00FD37D9">
                <w:rPr>
                  <w:rFonts w:eastAsia="標楷體" w:hint="eastAsia"/>
                  <w:color w:val="0D0D0D"/>
                  <w:kern w:val="0"/>
                  <w:sz w:val="20"/>
                  <w:szCs w:val="20"/>
                </w:rPr>
                <w:delText>1.</w:delText>
              </w:r>
              <w:r w:rsidRPr="001246EA" w:rsidDel="00FD37D9">
                <w:rPr>
                  <w:rFonts w:eastAsia="標楷體" w:hint="eastAsia"/>
                  <w:color w:val="0D0D0D"/>
                  <w:kern w:val="0"/>
                  <w:sz w:val="20"/>
                  <w:szCs w:val="20"/>
                </w:rPr>
                <w:delText>符合教育部「學術自律」之重要指標。</w:delText>
              </w:r>
              <w:r w:rsidRPr="001246EA" w:rsidDel="00FD37D9">
                <w:rPr>
                  <w:rFonts w:eastAsia="標楷體" w:hint="eastAsia"/>
                  <w:color w:val="0D0D0D"/>
                  <w:kern w:val="0"/>
                  <w:sz w:val="20"/>
                  <w:szCs w:val="20"/>
                </w:rPr>
                <w:delText>2.103</w:delText>
              </w:r>
              <w:r w:rsidRPr="001246EA" w:rsidDel="00FD37D9">
                <w:rPr>
                  <w:rFonts w:eastAsia="標楷體" w:hint="eastAsia"/>
                  <w:color w:val="0D0D0D"/>
                  <w:kern w:val="0"/>
                  <w:sz w:val="20"/>
                  <w:szCs w:val="20"/>
                </w:rPr>
                <w:delText>年</w:delText>
              </w:r>
              <w:r w:rsidRPr="001246EA" w:rsidDel="00FD37D9">
                <w:rPr>
                  <w:rFonts w:eastAsia="標楷體" w:hint="eastAsia"/>
                  <w:color w:val="0D0D0D"/>
                  <w:kern w:val="0"/>
                  <w:sz w:val="20"/>
                  <w:szCs w:val="20"/>
                </w:rPr>
                <w:delText>12</w:delText>
              </w:r>
              <w:r w:rsidRPr="001246EA" w:rsidDel="00FD37D9">
                <w:rPr>
                  <w:rFonts w:eastAsia="標楷體" w:hint="eastAsia"/>
                  <w:color w:val="0D0D0D"/>
                  <w:kern w:val="0"/>
                  <w:sz w:val="20"/>
                  <w:szCs w:val="20"/>
                </w:rPr>
                <w:delText>月</w:delText>
              </w:r>
              <w:r w:rsidRPr="001246EA" w:rsidDel="00FD37D9">
                <w:rPr>
                  <w:rFonts w:eastAsia="標楷體" w:hint="eastAsia"/>
                  <w:color w:val="0D0D0D"/>
                  <w:kern w:val="0"/>
                  <w:sz w:val="20"/>
                  <w:szCs w:val="20"/>
                </w:rPr>
                <w:delText>1</w:delText>
              </w:r>
              <w:r w:rsidRPr="001246EA" w:rsidDel="00FD37D9">
                <w:rPr>
                  <w:rFonts w:eastAsia="標楷體" w:hint="eastAsia"/>
                  <w:color w:val="0D0D0D"/>
                  <w:kern w:val="0"/>
                  <w:sz w:val="20"/>
                  <w:szCs w:val="20"/>
                </w:rPr>
                <w:delText>日起，至</w:delText>
              </w:r>
              <w:r w:rsidRPr="001246EA" w:rsidDel="00FD37D9">
                <w:rPr>
                  <w:rFonts w:eastAsia="標楷體" w:hint="eastAsia"/>
                  <w:color w:val="0D0D0D"/>
                  <w:kern w:val="0"/>
                  <w:sz w:val="20"/>
                  <w:szCs w:val="20"/>
                </w:rPr>
                <w:delText>109</w:delText>
              </w:r>
              <w:r w:rsidRPr="001246EA" w:rsidDel="00FD37D9">
                <w:rPr>
                  <w:rFonts w:eastAsia="標楷體" w:hint="eastAsia"/>
                  <w:color w:val="0D0D0D"/>
                  <w:kern w:val="0"/>
                  <w:sz w:val="20"/>
                  <w:szCs w:val="20"/>
                </w:rPr>
                <w:delText>年</w:delText>
              </w:r>
              <w:r w:rsidRPr="001246EA" w:rsidDel="00FD37D9">
                <w:rPr>
                  <w:rFonts w:eastAsia="標楷體" w:hint="eastAsia"/>
                  <w:color w:val="0D0D0D"/>
                  <w:kern w:val="0"/>
                  <w:sz w:val="20"/>
                  <w:szCs w:val="20"/>
                </w:rPr>
                <w:delText>7</w:delText>
              </w:r>
              <w:r w:rsidRPr="001246EA" w:rsidDel="00FD37D9">
                <w:rPr>
                  <w:rFonts w:eastAsia="標楷體" w:hint="eastAsia"/>
                  <w:color w:val="0D0D0D"/>
                  <w:kern w:val="0"/>
                  <w:sz w:val="20"/>
                  <w:szCs w:val="20"/>
                </w:rPr>
                <w:delText>月</w:delText>
              </w:r>
              <w:r w:rsidRPr="001246EA" w:rsidDel="00FD37D9">
                <w:rPr>
                  <w:rFonts w:eastAsia="標楷體" w:hint="eastAsia"/>
                  <w:color w:val="0D0D0D"/>
                  <w:kern w:val="0"/>
                  <w:sz w:val="20"/>
                  <w:szCs w:val="20"/>
                </w:rPr>
                <w:delText>31</w:delText>
              </w:r>
              <w:r w:rsidRPr="001246EA" w:rsidDel="00FD37D9">
                <w:rPr>
                  <w:rFonts w:eastAsia="標楷體" w:hint="eastAsia"/>
                  <w:color w:val="0D0D0D"/>
                  <w:kern w:val="0"/>
                  <w:sz w:val="20"/>
                  <w:szCs w:val="20"/>
                </w:rPr>
                <w:delText>日前；新進教師須於到職日起一年內完成。</w:delText>
              </w:r>
              <w:commentRangeEnd w:id="4"/>
              <w:r w:rsidR="00A25D6F" w:rsidDel="00FD37D9">
                <w:rPr>
                  <w:rStyle w:val="af9"/>
                </w:rPr>
                <w:commentReference w:id="4"/>
              </w:r>
            </w:del>
          </w:p>
          <w:p w14:paraId="1D45535D" w14:textId="77777777" w:rsidR="001246EA" w:rsidRDefault="00B62E7B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="00242CA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7-2 Achieve the completion rate of finishing Industrial Study or Research 1. Utilize the key indicator, </w:t>
            </w:r>
            <w:r w:rsidR="00242CA8">
              <w:rPr>
                <w:rFonts w:eastAsia="標楷體"/>
                <w:color w:val="0D0D0D"/>
                <w:kern w:val="0"/>
                <w:sz w:val="20"/>
                <w:szCs w:val="20"/>
              </w:rPr>
              <w:t>Academic Self-</w:t>
            </w:r>
            <w:r w:rsidR="00242CA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D</w:t>
            </w:r>
            <w:r w:rsidR="00242CA8" w:rsidRPr="000C646F">
              <w:rPr>
                <w:rFonts w:eastAsia="標楷體"/>
                <w:color w:val="0D0D0D"/>
                <w:kern w:val="0"/>
                <w:sz w:val="20"/>
                <w:szCs w:val="20"/>
              </w:rPr>
              <w:t>iscipline</w:t>
            </w:r>
            <w:r w:rsidR="00242CA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, of </w:t>
            </w:r>
            <w:r w:rsidR="00A25D6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="00242CA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Ministry of Education. 2. From December 1, 2014 to Ju</w:t>
            </w:r>
            <w:r w:rsidR="00A25D6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ly 31, 2020, n</w:t>
            </w:r>
            <w:r w:rsidR="00242CA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ew teachers should fulfill the requirement in a year from the first day of work.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>1.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完成每滿六年「產業研習或研究」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(15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>2.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完成合計至少六小時之學術倫理教育課程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(5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</w:p>
          <w:p w14:paraId="079BEB75" w14:textId="77777777" w:rsidR="00B173BE" w:rsidRPr="00B173BE" w:rsidRDefault="00B173BE" w:rsidP="00B173BE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B173BE">
              <w:rPr>
                <w:rFonts w:eastAsia="標楷體"/>
                <w:color w:val="0D0D0D"/>
                <w:kern w:val="0"/>
                <w:sz w:val="20"/>
                <w:szCs w:val="20"/>
              </w:rPr>
              <w:t>1. Comple</w:t>
            </w:r>
            <w:r w:rsidR="008260D9">
              <w:rPr>
                <w:rFonts w:eastAsia="標楷體"/>
                <w:color w:val="0D0D0D"/>
                <w:kern w:val="0"/>
                <w:sz w:val="20"/>
                <w:szCs w:val="20"/>
              </w:rPr>
              <w:t>te Industrial Study or Research</w:t>
            </w:r>
            <w:r w:rsidR="00A25D6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Pr="00B173BE">
              <w:rPr>
                <w:rFonts w:eastAsia="標楷體"/>
                <w:color w:val="0D0D0D"/>
                <w:kern w:val="0"/>
                <w:sz w:val="20"/>
                <w:szCs w:val="20"/>
              </w:rPr>
              <w:t>every 6 years.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(15 Points)</w:t>
            </w:r>
          </w:p>
          <w:p w14:paraId="03A4A4B9" w14:textId="77777777" w:rsidR="00B173BE" w:rsidRPr="001246EA" w:rsidRDefault="00A25D6F" w:rsidP="00A25D6F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2. Take 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courses on</w:t>
            </w:r>
            <w:r w:rsidR="00B173BE" w:rsidRPr="00B173BE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academic research ethics 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for a total of </w:t>
            </w:r>
            <w:r w:rsidR="00B173BE" w:rsidRPr="00B173BE">
              <w:rPr>
                <w:rFonts w:eastAsia="標楷體"/>
                <w:color w:val="0D0D0D"/>
                <w:kern w:val="0"/>
                <w:sz w:val="20"/>
                <w:szCs w:val="20"/>
              </w:rPr>
              <w:t>at least 6 hours.</w:t>
            </w:r>
            <w:r w:rsidR="00B173B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B173BE" w:rsidRPr="00B173BE">
              <w:rPr>
                <w:rFonts w:eastAsia="標楷體"/>
                <w:color w:val="0D0D0D"/>
                <w:kern w:val="0"/>
                <w:sz w:val="20"/>
                <w:szCs w:val="20"/>
              </w:rPr>
              <w:t>(5 Points)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E50100B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08450BC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2F1A14DD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169F3097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完成後，應認列期間每年皆給分</w:t>
            </w:r>
          </w:p>
          <w:p w14:paraId="7417BD36" w14:textId="77777777" w:rsidR="00A5368F" w:rsidRPr="001246EA" w:rsidRDefault="00E561F5" w:rsidP="001426F4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Points will be given</w:t>
            </w:r>
            <w:r w:rsidR="00CD3B3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28333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annual</w:t>
            </w:r>
            <w:r w:rsidR="00095CB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ly</w:t>
            </w:r>
            <w:r w:rsidR="0028333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CD3B3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during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28333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applicable </w:t>
            </w:r>
            <w:r w:rsidR="001105B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period </w:t>
            </w:r>
            <w:r w:rsidR="0028333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if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the requirement is met.</w:t>
            </w:r>
          </w:p>
        </w:tc>
      </w:tr>
      <w:tr w:rsidR="001246EA" w:rsidRPr="001246EA" w14:paraId="7C7B0255" w14:textId="77777777" w:rsidTr="00925768">
        <w:trPr>
          <w:trHeight w:val="86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BA2913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40C695DE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參與或指導創業團隊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2.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擔任大專生科技部計畫指導老師</w:t>
            </w:r>
          </w:p>
          <w:p w14:paraId="1D7048EE" w14:textId="77777777" w:rsidR="00FC7412" w:rsidRDefault="0072210E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1. Participate in</w:t>
            </w:r>
            <w:r w:rsidR="00466F63">
              <w:rPr>
                <w:rFonts w:eastAsia="標楷體"/>
                <w:color w:val="0D0D0D"/>
                <w:kern w:val="0"/>
                <w:sz w:val="20"/>
                <w:szCs w:val="20"/>
              </w:rPr>
              <w:t>,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or guide a startup team.</w:t>
            </w:r>
          </w:p>
          <w:p w14:paraId="77AA9FC9" w14:textId="77777777" w:rsidR="0072210E" w:rsidRPr="001246EA" w:rsidRDefault="0072210E" w:rsidP="00B9179E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2. </w:t>
            </w:r>
            <w:r w:rsidR="00CF4A5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Coach students to </w:t>
            </w:r>
            <w:r w:rsidR="00A25D6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help them </w:t>
            </w:r>
            <w:r w:rsidR="00CF4A5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conduct projects </w:t>
            </w:r>
            <w:r w:rsidR="00A25D6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from the </w:t>
            </w:r>
            <w:r w:rsidR="00CF4A5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Ministry of </w:t>
            </w:r>
            <w:r w:rsidR="00CF4A57" w:rsidRPr="00CF4A57">
              <w:rPr>
                <w:rFonts w:eastAsia="標楷體"/>
                <w:color w:val="0D0D0D"/>
                <w:kern w:val="0"/>
                <w:sz w:val="20"/>
                <w:szCs w:val="20"/>
              </w:rPr>
              <w:t>Science and Technology</w:t>
            </w:r>
            <w:r w:rsidR="00CF4A5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C0CD3D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A8E9AAA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7-8: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每年新增創業團隊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1.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每項可得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</w:t>
            </w:r>
          </w:p>
          <w:p w14:paraId="7BD04F1C" w14:textId="77777777" w:rsidR="00CF4A57" w:rsidRDefault="00503345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="00CF4A5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7-8: </w:t>
            </w:r>
            <w:r w:rsidR="00D4764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Create startup teams</w:t>
            </w:r>
            <w:r w:rsidR="00A25D6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each</w:t>
            </w:r>
            <w:r w:rsidR="003D70A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year</w:t>
            </w:r>
          </w:p>
          <w:p w14:paraId="0177DFD5" w14:textId="77777777" w:rsidR="00D47644" w:rsidRPr="001246EA" w:rsidRDefault="00D47644" w:rsidP="00120367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5 points for </w:t>
            </w:r>
            <w:r w:rsidR="0012036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event.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ED2AF30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397C937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110EFCE7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0708ED0F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  <w:tr w:rsidR="001246EA" w:rsidRPr="001246EA" w14:paraId="6E66ADD5" w14:textId="77777777" w:rsidTr="00925768">
        <w:trPr>
          <w:trHeight w:val="43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156553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4DDCF11A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獲研究、產學或專利類專業獲獎</w:t>
            </w:r>
          </w:p>
          <w:p w14:paraId="301A4505" w14:textId="77777777" w:rsidR="008A6C74" w:rsidRPr="001246EA" w:rsidRDefault="008A6C74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Receive research, academia-industry</w:t>
            </w:r>
            <w:r w:rsidR="00A25D6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,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or patent </w:t>
            </w:r>
            <w:r w:rsidR="009A722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award</w:t>
            </w:r>
            <w:r w:rsidR="0055730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D68ABC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39537CD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獲得校外專業獎項者</w:t>
            </w:r>
          </w:p>
          <w:p w14:paraId="5E8A5D5B" w14:textId="77777777" w:rsidR="00E04C9C" w:rsidRPr="001246EA" w:rsidRDefault="00E04C9C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Receive external professional award</w:t>
            </w:r>
            <w:r w:rsidR="0055730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D2C5A80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998D6AA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676FFC77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4E3550B9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  <w:tr w:rsidR="001246EA" w:rsidRPr="001246EA" w14:paraId="6236E3D5" w14:textId="77777777" w:rsidTr="00925768">
        <w:trPr>
          <w:trHeight w:val="129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27C268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9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3459FDB4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擔任學術書刊、研究計畫審查人或編輯人員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2.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擔任政府組織、學會、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NGO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、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NPO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、相關產業之顧問、委員、理監事等職務</w:t>
            </w:r>
          </w:p>
          <w:p w14:paraId="7B66A7D9" w14:textId="77777777" w:rsidR="00E04C9C" w:rsidRDefault="00E04C9C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</w:t>
            </w:r>
            <w:r w:rsidR="001B7C0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Review or edit academic journals or research projects.</w:t>
            </w:r>
          </w:p>
          <w:p w14:paraId="2C421849" w14:textId="77777777" w:rsidR="001B7C05" w:rsidRPr="001246EA" w:rsidRDefault="001B7C05" w:rsidP="0059489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2. Serve as </w:t>
            </w:r>
            <w:r w:rsidR="009F631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consultant, committee member, </w:t>
            </w:r>
            <w:r w:rsidR="008A4BF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director or supervisor for </w:t>
            </w:r>
            <w:r w:rsidR="009F631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 </w:t>
            </w:r>
            <w:r w:rsidR="008A4BF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government/academic</w:t>
            </w:r>
            <w:r w:rsidR="00B730C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organization, NGO, NPO or </w:t>
            </w:r>
            <w:r w:rsidR="00A25D6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 </w:t>
            </w:r>
            <w:r w:rsidR="00B730C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company in a </w:t>
            </w:r>
            <w:r w:rsidR="0059489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particular</w:t>
            </w:r>
            <w:r w:rsidR="00B730C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field.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AA6416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9CE8957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任一項服務可得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分，最多可認列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3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項。</w:t>
            </w:r>
          </w:p>
          <w:p w14:paraId="3377B76E" w14:textId="77777777" w:rsidR="009F6316" w:rsidRPr="001246EA" w:rsidRDefault="009F6316" w:rsidP="00EA0AAB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5 points for </w:t>
            </w:r>
            <w:r w:rsidR="00EA0AA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537D1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position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; only 3 </w:t>
            </w:r>
            <w:r w:rsidR="00537D1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po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</w:t>
            </w:r>
            <w:r w:rsidR="00537D1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itions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may be recognized.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12C4D539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434B284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14B13E62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6EB2F391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  <w:tr w:rsidR="001246EA" w:rsidRPr="001246EA" w14:paraId="1A68A2EA" w14:textId="77777777" w:rsidTr="00925768">
        <w:trPr>
          <w:trHeight w:val="23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CF3A6B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1F01051F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助理教授以上之教師應以本校教師名義，每年至少發表學術論文（含各專業領域發表之作品且有證明者）乙篇或主持專案計畫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/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產學合作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研究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乙案；講師則至少兩年發表學術論文（含各專業領域發表之作品且有證明者）乙篇或主持專案計畫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/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產學合作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研究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乙案。</w:t>
            </w:r>
            <w:r w:rsidR="00466F63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</w:t>
            </w:r>
          </w:p>
          <w:p w14:paraId="052E3F9F" w14:textId="77777777" w:rsidR="00CB2E04" w:rsidRPr="001246EA" w:rsidRDefault="000B4DB7" w:rsidP="00466F63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</w:t>
            </w:r>
            <w:r w:rsidRPr="000B4DB7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teacher </w:t>
            </w:r>
            <w:r w:rsidR="00B51194" w:rsidRPr="00B51194">
              <w:rPr>
                <w:rFonts w:eastAsia="標楷體"/>
                <w:color w:val="0D0D0D"/>
                <w:kern w:val="0"/>
                <w:sz w:val="20"/>
                <w:szCs w:val="20"/>
              </w:rPr>
              <w:t>at the rank of</w:t>
            </w:r>
            <w:r w:rsidRPr="000B4DB7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ass</w:t>
            </w:r>
            <w:r w:rsidR="00EB487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istant</w:t>
            </w:r>
            <w:r w:rsidRPr="000B4DB7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professor or above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should</w:t>
            </w:r>
            <w:r w:rsidR="00F07A6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A25D6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publish </w:t>
            </w:r>
            <w:r w:rsidR="00466F6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at least </w:t>
            </w:r>
            <w:r w:rsidR="00A25D6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one</w:t>
            </w:r>
            <w:r w:rsidR="009C469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research paper</w:t>
            </w:r>
            <w:r w:rsidR="0090678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(including </w:t>
            </w:r>
            <w:r w:rsidR="00416E5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="001C5D9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published </w:t>
            </w:r>
            <w:r w:rsidR="00690A8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work</w:t>
            </w:r>
            <w:r w:rsidR="00416E5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1C5D9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in a specialized field</w:t>
            </w:r>
            <w:r w:rsidR="00416E5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and proof</w:t>
            </w:r>
            <w:r w:rsidR="0090678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="009C469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or </w:t>
            </w:r>
            <w:r w:rsidR="0004187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serve as</w:t>
            </w:r>
            <w:r w:rsidR="00A25D6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the principal investigator of one </w:t>
            </w:r>
            <w:r w:rsidR="0004187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project</w:t>
            </w:r>
            <w:r w:rsidR="00A25D6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04187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/</w:t>
            </w:r>
            <w:r w:rsidR="00A25D6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04187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academia-industry </w:t>
            </w:r>
            <w:r w:rsidR="0004187A">
              <w:rPr>
                <w:rFonts w:eastAsia="標楷體"/>
                <w:color w:val="0D0D0D"/>
                <w:kern w:val="0"/>
                <w:sz w:val="20"/>
                <w:szCs w:val="20"/>
              </w:rPr>
              <w:t>collaboration</w:t>
            </w:r>
            <w:r w:rsidR="0004187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(research) project</w:t>
            </w:r>
            <w:r w:rsidR="00F07A6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C3418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on behalf of </w:t>
            </w:r>
            <w:r w:rsidR="0051133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Wenzao</w:t>
            </w:r>
            <w:r w:rsidR="00C3418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8260D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every</w:t>
            </w:r>
            <w:r w:rsidR="00F07A6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year</w:t>
            </w:r>
            <w:r w:rsidR="0004187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  <w:r w:rsidR="00333F0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E6446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</w:t>
            </w:r>
            <w:r w:rsidR="00333F0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lecturer has to </w:t>
            </w:r>
            <w:r w:rsidR="00DD5B2A" w:rsidRPr="00DD5B2A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publish </w:t>
            </w:r>
            <w:r w:rsidR="00A25D6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at least one </w:t>
            </w:r>
            <w:r w:rsidR="00DD5B2A" w:rsidRPr="00DD5B2A">
              <w:rPr>
                <w:rFonts w:eastAsia="標楷體"/>
                <w:color w:val="0D0D0D"/>
                <w:kern w:val="0"/>
                <w:sz w:val="20"/>
                <w:szCs w:val="20"/>
              </w:rPr>
              <w:t>research paper (</w:t>
            </w:r>
            <w:r w:rsidR="00791931" w:rsidRPr="00791931">
              <w:rPr>
                <w:rFonts w:eastAsia="標楷體"/>
                <w:color w:val="0D0D0D"/>
                <w:kern w:val="0"/>
                <w:sz w:val="20"/>
                <w:szCs w:val="20"/>
              </w:rPr>
              <w:t>including the published work in a specialized field and proof</w:t>
            </w:r>
            <w:r w:rsidR="00DD5B2A" w:rsidRPr="00DD5B2A">
              <w:rPr>
                <w:rFonts w:eastAsia="標楷體"/>
                <w:color w:val="0D0D0D"/>
                <w:kern w:val="0"/>
                <w:sz w:val="20"/>
                <w:szCs w:val="20"/>
              </w:rPr>
              <w:t>) or serve as</w:t>
            </w:r>
            <w:r w:rsidR="00A25D6F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the principal investigator of </w:t>
            </w:r>
            <w:r w:rsidR="00A25D6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one </w:t>
            </w:r>
            <w:r w:rsidR="00DD5B2A" w:rsidRPr="00DD5B2A">
              <w:rPr>
                <w:rFonts w:eastAsia="標楷體"/>
                <w:color w:val="0D0D0D"/>
                <w:kern w:val="0"/>
                <w:sz w:val="20"/>
                <w:szCs w:val="20"/>
              </w:rPr>
              <w:t>project</w:t>
            </w:r>
            <w:r w:rsidR="00A25D6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DD5B2A" w:rsidRPr="00DD5B2A">
              <w:rPr>
                <w:rFonts w:eastAsia="標楷體"/>
                <w:color w:val="0D0D0D"/>
                <w:kern w:val="0"/>
                <w:sz w:val="20"/>
                <w:szCs w:val="20"/>
              </w:rPr>
              <w:t>/</w:t>
            </w:r>
            <w:r w:rsidR="00A25D6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DD5B2A" w:rsidRPr="00DD5B2A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academia-industry collaboration (research) project every </w:t>
            </w:r>
            <w:r w:rsidR="00DD5B2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 </w:t>
            </w:r>
            <w:r w:rsidR="00DD5B2A" w:rsidRPr="00DD5B2A">
              <w:rPr>
                <w:rFonts w:eastAsia="標楷體"/>
                <w:color w:val="0D0D0D"/>
                <w:kern w:val="0"/>
                <w:sz w:val="20"/>
                <w:szCs w:val="20"/>
              </w:rPr>
              <w:t>year</w:t>
            </w:r>
            <w:r w:rsidR="00DD5B2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</w:t>
            </w:r>
            <w:r w:rsidR="00DD5B2A" w:rsidRPr="00DD5B2A">
              <w:rPr>
                <w:rFonts w:eastAsia="標楷體"/>
                <w:color w:val="0D0D0D"/>
                <w:kern w:val="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4B6391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扣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30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</w:t>
            </w:r>
          </w:p>
          <w:p w14:paraId="1937A358" w14:textId="77777777" w:rsidR="004A19B4" w:rsidRPr="001246EA" w:rsidRDefault="004A19B4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Deduct 30 Points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6822F81" w14:textId="77777777" w:rsidR="00F40816" w:rsidRDefault="001246EA" w:rsidP="001246EA">
            <w:pPr>
              <w:widowControl/>
              <w:spacing w:line="0" w:lineRule="atLeast"/>
              <w:ind w:left="196" w:hangingChars="98" w:hanging="196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1.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助理教授以上之教師未達目標每年扣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分。</w:t>
            </w:r>
          </w:p>
          <w:p w14:paraId="4B6514BF" w14:textId="77777777" w:rsidR="00B63E60" w:rsidRDefault="00B63E60" w:rsidP="001246EA">
            <w:pPr>
              <w:widowControl/>
              <w:spacing w:line="0" w:lineRule="atLeast"/>
              <w:ind w:left="196" w:hangingChars="98" w:hanging="196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2.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學術論文及各專業領域發表之作品，得列計通訊作者、第一及第二作者；主持科技部、教育部等政府機關之專案研究案者，得列計主持人與共同主持人；其他專案計畫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/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產學合作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研究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案，經費額度高於新台幣五萬元以上者，得加列共同主持人一位。</w:t>
            </w:r>
          </w:p>
          <w:p w14:paraId="7FD9B5A8" w14:textId="77777777" w:rsidR="001246EA" w:rsidRPr="001246EA" w:rsidRDefault="00F40816" w:rsidP="001246EA">
            <w:pPr>
              <w:widowControl/>
              <w:spacing w:line="0" w:lineRule="atLeast"/>
              <w:ind w:left="196" w:hangingChars="98" w:hanging="196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If a teacher </w:t>
            </w:r>
            <w:r>
              <w:rPr>
                <w:rFonts w:eastAsia="標楷體"/>
                <w:color w:val="0D0D0D"/>
                <w:kern w:val="0"/>
                <w:sz w:val="20"/>
                <w:szCs w:val="20"/>
              </w:rPr>
              <w:t>at the rank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of assistant professor or above does not achieve the goal, 15 points will be deducted.</w:t>
            </w:r>
          </w:p>
          <w:p w14:paraId="5E1AD8CD" w14:textId="77777777" w:rsidR="00A05C24" w:rsidRPr="001246EA" w:rsidRDefault="00A05C24" w:rsidP="008260D9">
            <w:pPr>
              <w:widowControl/>
              <w:spacing w:line="0" w:lineRule="atLeast"/>
              <w:ind w:left="196" w:hangingChars="98" w:hanging="196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2. </w:t>
            </w:r>
            <w:r w:rsidR="00E72A9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For research paper</w:t>
            </w:r>
            <w:r w:rsidR="008260D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</w:t>
            </w:r>
            <w:r w:rsidR="00E72A9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and the </w:t>
            </w:r>
            <w:r w:rsidR="0003660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published </w:t>
            </w:r>
            <w:r w:rsidR="00E72A9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work </w:t>
            </w:r>
            <w:r w:rsidR="0003660E" w:rsidRPr="0003660E">
              <w:rPr>
                <w:rFonts w:eastAsia="標楷體"/>
                <w:color w:val="0D0D0D"/>
                <w:kern w:val="0"/>
                <w:sz w:val="20"/>
                <w:szCs w:val="20"/>
              </w:rPr>
              <w:t>in a specialized field</w:t>
            </w:r>
            <w:r w:rsidR="00E72A9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, </w:t>
            </w:r>
            <w:r w:rsidR="008260D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="00E72A95" w:rsidRPr="00E72A95">
              <w:rPr>
                <w:rFonts w:eastAsia="標楷體"/>
                <w:color w:val="0D0D0D"/>
                <w:kern w:val="0"/>
                <w:sz w:val="20"/>
                <w:szCs w:val="20"/>
              </w:rPr>
              <w:t>corresponding author</w:t>
            </w:r>
            <w:r w:rsidR="00E72A9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, the</w:t>
            </w:r>
            <w:r w:rsidR="00E72A95" w:rsidRPr="00E72A95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first author</w:t>
            </w:r>
            <w:r w:rsidR="008260D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, </w:t>
            </w:r>
            <w:r w:rsidR="00E72A9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and the </w:t>
            </w:r>
            <w:r w:rsidR="00E72A95" w:rsidRPr="00E72A95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second author </w:t>
            </w:r>
            <w:r w:rsidR="00884A0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may be </w:t>
            </w:r>
            <w:r w:rsidR="005928E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recogniz</w:t>
            </w:r>
            <w:r w:rsidR="00E72A9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ed. </w:t>
            </w:r>
            <w:r w:rsidR="008260D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For </w:t>
            </w:r>
            <w:r w:rsidR="00D05E09">
              <w:rPr>
                <w:rFonts w:eastAsia="標楷體"/>
                <w:color w:val="0D0D0D"/>
                <w:kern w:val="0"/>
                <w:sz w:val="20"/>
                <w:szCs w:val="20"/>
              </w:rPr>
              <w:t>participation</w:t>
            </w:r>
            <w:r w:rsidR="00D05E0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in</w:t>
            </w:r>
            <w:r w:rsidR="00DA41F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 research project from </w:t>
            </w:r>
            <w:r w:rsidR="00E349D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government organizations such as </w:t>
            </w:r>
            <w:r w:rsidR="008260D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="00DA41F8" w:rsidRPr="00DA41F8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Ministry </w:t>
            </w:r>
            <w:r w:rsidR="008260D9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of Science and </w:t>
            </w:r>
            <w:r w:rsidR="00DA41F8" w:rsidRPr="00DA41F8">
              <w:rPr>
                <w:rFonts w:eastAsia="標楷體"/>
                <w:color w:val="0D0D0D"/>
                <w:kern w:val="0"/>
                <w:sz w:val="20"/>
                <w:szCs w:val="20"/>
              </w:rPr>
              <w:t>Technology</w:t>
            </w:r>
            <w:r w:rsidR="00E349D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and</w:t>
            </w:r>
            <w:r w:rsidR="00AC739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8260D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="00AC739C" w:rsidRPr="00AC739C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Ministry of </w:t>
            </w:r>
            <w:r w:rsidR="00AC739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Education</w:t>
            </w:r>
            <w:r w:rsidR="00E349D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, </w:t>
            </w:r>
            <w:r w:rsidR="002B759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="002B7592" w:rsidRPr="00E349D3">
              <w:rPr>
                <w:rFonts w:eastAsia="標楷體"/>
                <w:color w:val="0D0D0D"/>
                <w:kern w:val="0"/>
                <w:sz w:val="20"/>
                <w:szCs w:val="20"/>
              </w:rPr>
              <w:t>principal investigator</w:t>
            </w:r>
            <w:r w:rsidR="002B7592" w:rsidRPr="000344A0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</w:t>
            </w:r>
            <w:r w:rsidR="002B759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and c</w:t>
            </w:r>
            <w:r w:rsidR="002B7592" w:rsidRPr="000344A0">
              <w:rPr>
                <w:rFonts w:eastAsia="標楷體"/>
                <w:color w:val="0D0D0D"/>
                <w:kern w:val="0"/>
                <w:sz w:val="20"/>
                <w:szCs w:val="20"/>
              </w:rPr>
              <w:t>o-</w:t>
            </w:r>
            <w:r w:rsidR="002B759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</w:t>
            </w:r>
            <w:r w:rsidR="002B7592" w:rsidRPr="000344A0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rincipal </w:t>
            </w:r>
            <w:r w:rsidR="002B759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</w:t>
            </w:r>
            <w:r w:rsidR="002B7592" w:rsidRPr="000344A0">
              <w:rPr>
                <w:rFonts w:eastAsia="標楷體"/>
                <w:color w:val="0D0D0D"/>
                <w:kern w:val="0"/>
                <w:sz w:val="20"/>
                <w:szCs w:val="20"/>
              </w:rPr>
              <w:t>nvestigator</w:t>
            </w:r>
            <w:r w:rsidR="002B759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may be </w:t>
            </w:r>
            <w:r w:rsidR="00E349D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recognized</w:t>
            </w:r>
            <w:r w:rsidR="000344A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. </w:t>
            </w:r>
            <w:r w:rsidR="00C85C8A">
              <w:rPr>
                <w:rFonts w:eastAsia="標楷體"/>
                <w:color w:val="0D0D0D"/>
                <w:kern w:val="0"/>
                <w:sz w:val="20"/>
                <w:szCs w:val="20"/>
              </w:rPr>
              <w:t>F</w:t>
            </w:r>
            <w:r w:rsidR="00C85C8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or other projects</w:t>
            </w:r>
            <w:r w:rsidR="008260D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C85C8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/</w:t>
            </w:r>
            <w:r w:rsidR="008260D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C85C8A" w:rsidRPr="00C85C8A">
              <w:rPr>
                <w:rFonts w:eastAsia="標楷體"/>
                <w:color w:val="0D0D0D"/>
                <w:kern w:val="0"/>
                <w:sz w:val="20"/>
                <w:szCs w:val="20"/>
              </w:rPr>
              <w:t>academia-industry collaboration (research) project</w:t>
            </w:r>
            <w:r w:rsidR="00C050F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</w:t>
            </w:r>
            <w:r w:rsidR="008260D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, one</w:t>
            </w:r>
            <w:r w:rsidR="00C85C8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6B3D0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additional</w:t>
            </w:r>
            <w:r w:rsidR="00C85C8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C85C8A" w:rsidRPr="00C85C8A">
              <w:rPr>
                <w:rFonts w:eastAsia="標楷體"/>
                <w:color w:val="0D0D0D"/>
                <w:kern w:val="0"/>
                <w:sz w:val="20"/>
                <w:szCs w:val="20"/>
              </w:rPr>
              <w:t>co-principal investigator</w:t>
            </w:r>
            <w:r w:rsidR="00C85C8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may be recognized</w:t>
            </w:r>
            <w:r w:rsidR="00A8737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if the budget exceeds NT</w:t>
            </w:r>
            <w:r w:rsidR="008260D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$</w:t>
            </w:r>
            <w:r w:rsidR="00A8737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50</w:t>
            </w:r>
            <w:r w:rsidR="008260D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,000</w:t>
            </w:r>
            <w:r w:rsidR="00C85C8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6FC2A88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2F87920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214B92AC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6B46A65A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此項目為扣分</w:t>
            </w:r>
          </w:p>
          <w:p w14:paraId="1068AAAF" w14:textId="77777777" w:rsidR="00473635" w:rsidRPr="001246EA" w:rsidRDefault="00473635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D0D0D"/>
                <w:kern w:val="0"/>
                <w:sz w:val="20"/>
                <w:szCs w:val="20"/>
              </w:rPr>
              <w:t>T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his category is for point deduction.</w:t>
            </w:r>
          </w:p>
        </w:tc>
      </w:tr>
      <w:tr w:rsidR="001246EA" w:rsidRPr="001246EA" w14:paraId="62FF2939" w14:textId="77777777" w:rsidTr="00925768">
        <w:trPr>
          <w:trHeight w:val="228"/>
        </w:trPr>
        <w:tc>
          <w:tcPr>
            <w:tcW w:w="6238" w:type="dxa"/>
            <w:gridSpan w:val="4"/>
            <w:shd w:val="clear" w:color="auto" w:fill="auto"/>
            <w:vAlign w:val="center"/>
            <w:hideMark/>
          </w:tcPr>
          <w:p w14:paraId="3B3EAC59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小計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若超過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分，以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，如為負分以零分計</w:t>
            </w:r>
          </w:p>
          <w:p w14:paraId="6E6694CA" w14:textId="77777777" w:rsidR="007D5813" w:rsidRPr="001246EA" w:rsidRDefault="007D5813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Subtotal (For </w:t>
            </w:r>
            <w:r w:rsidR="006E539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score above 100 points, only 100 points will be given. </w:t>
            </w:r>
            <w:r>
              <w:rPr>
                <w:rFonts w:eastAsia="標楷體"/>
                <w:color w:val="0D0D0D"/>
                <w:kern w:val="0"/>
                <w:sz w:val="20"/>
                <w:szCs w:val="20"/>
              </w:rPr>
              <w:t>I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f the score is below 0, no points</w:t>
            </w:r>
            <w:r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will be given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.)</w:t>
            </w:r>
          </w:p>
        </w:tc>
        <w:tc>
          <w:tcPr>
            <w:tcW w:w="784" w:type="dxa"/>
            <w:shd w:val="clear" w:color="DBEEF4" w:fill="DCE6F2"/>
            <w:vAlign w:val="center"/>
            <w:hideMark/>
          </w:tcPr>
          <w:p w14:paraId="70670E01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DBEEF4" w:fill="DCE6F2"/>
            <w:vAlign w:val="center"/>
            <w:hideMark/>
          </w:tcPr>
          <w:p w14:paraId="3C9129AF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7F8F904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1575CB26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  <w:tr w:rsidR="001246EA" w:rsidRPr="001246EA" w14:paraId="41BBCB9B" w14:textId="77777777" w:rsidTr="00925768">
        <w:trPr>
          <w:trHeight w:val="216"/>
        </w:trPr>
        <w:tc>
          <w:tcPr>
            <w:tcW w:w="6238" w:type="dxa"/>
            <w:gridSpan w:val="4"/>
            <w:shd w:val="clear" w:color="auto" w:fill="auto"/>
            <w:vAlign w:val="center"/>
            <w:hideMark/>
          </w:tcPr>
          <w:p w14:paraId="71DD674A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代碼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B1)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研究項目依自訂百分比計分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小計總分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*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教師自訂百分比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</w:p>
          <w:p w14:paraId="55D07E30" w14:textId="77777777" w:rsidR="0030289E" w:rsidRPr="001246EA" w:rsidRDefault="0030289E" w:rsidP="00D94B0D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30289E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(Code 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B</w:t>
            </w:r>
            <w:r w:rsidRPr="0030289E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1) </w:t>
            </w:r>
            <w:r w:rsidR="007D5813" w:rsidRPr="007D5813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The </w:t>
            </w:r>
            <w:r w:rsidR="00D94B0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research</w:t>
            </w:r>
            <w:r w:rsidR="00D94B0D" w:rsidRPr="007D5813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</w:t>
            </w:r>
            <w:r w:rsidR="007D5813" w:rsidRPr="007D5813">
              <w:rPr>
                <w:rFonts w:eastAsia="標楷體"/>
                <w:color w:val="0D0D0D"/>
                <w:kern w:val="0"/>
                <w:sz w:val="20"/>
                <w:szCs w:val="20"/>
              </w:rPr>
              <w:t>percentage is calculated out of custom</w:t>
            </w:r>
            <w:r w:rsidR="008260D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ized</w:t>
            </w:r>
            <w:r w:rsidR="007D5813" w:rsidRPr="007D5813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ratio. (Subtotal*Custom Ratio)</w:t>
            </w:r>
          </w:p>
        </w:tc>
        <w:tc>
          <w:tcPr>
            <w:tcW w:w="784" w:type="dxa"/>
            <w:shd w:val="clear" w:color="E6E0EC" w:fill="F2DCDB"/>
            <w:vAlign w:val="center"/>
            <w:hideMark/>
          </w:tcPr>
          <w:p w14:paraId="3A85DE77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E6E0EC" w:fill="F2DCDB"/>
            <w:vAlign w:val="center"/>
            <w:hideMark/>
          </w:tcPr>
          <w:p w14:paraId="3CB44BB4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BC91560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1C45EDAD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C7ED744" w14:textId="77777777" w:rsidR="001246EA" w:rsidRPr="001246EA" w:rsidRDefault="001246EA" w:rsidP="001246EA">
      <w:pPr>
        <w:rPr>
          <w:color w:val="0D0D0D"/>
          <w:szCs w:val="22"/>
        </w:rPr>
      </w:pPr>
    </w:p>
    <w:tbl>
      <w:tblPr>
        <w:tblW w:w="926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6"/>
        <w:gridCol w:w="567"/>
        <w:gridCol w:w="3543"/>
        <w:gridCol w:w="426"/>
        <w:gridCol w:w="426"/>
        <w:gridCol w:w="567"/>
        <w:gridCol w:w="456"/>
      </w:tblGrid>
      <w:tr w:rsidR="001246EA" w:rsidRPr="001246EA" w14:paraId="23AD16C3" w14:textId="77777777" w:rsidTr="00F8613A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435E" w14:textId="77777777" w:rsidR="001246EA" w:rsidRDefault="001246EA" w:rsidP="001246EA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246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服務(輔導)指標：教師自訂比例</w:t>
            </w:r>
          </w:p>
          <w:p w14:paraId="0FC623B3" w14:textId="77777777" w:rsidR="008260D9" w:rsidRPr="001246EA" w:rsidRDefault="008260D9" w:rsidP="001246EA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0144B">
              <w:rPr>
                <w:rFonts w:hint="eastAsia"/>
                <w:b/>
                <w:color w:val="0D0D0D"/>
                <w:sz w:val="20"/>
                <w:szCs w:val="20"/>
              </w:rPr>
              <w:t>Service (Counseling) Indicator:</w:t>
            </w:r>
            <w:r w:rsidRPr="0040144B">
              <w:rPr>
                <w:b/>
              </w:rPr>
              <w:t xml:space="preserve"> </w:t>
            </w:r>
            <w:r w:rsidRPr="0040144B">
              <w:rPr>
                <w:b/>
                <w:color w:val="0D0D0D"/>
                <w:sz w:val="20"/>
                <w:szCs w:val="20"/>
              </w:rPr>
              <w:t>Custom</w:t>
            </w:r>
            <w:r>
              <w:rPr>
                <w:rFonts w:hint="eastAsia"/>
                <w:b/>
                <w:color w:val="0D0D0D"/>
                <w:sz w:val="20"/>
                <w:szCs w:val="20"/>
              </w:rPr>
              <w:t>ized</w:t>
            </w:r>
            <w:r w:rsidRPr="0040144B">
              <w:rPr>
                <w:b/>
                <w:color w:val="0D0D0D"/>
                <w:sz w:val="20"/>
                <w:szCs w:val="20"/>
              </w:rPr>
              <w:t xml:space="preserve"> Ratio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F54467F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246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4005" w14:textId="77777777" w:rsidR="001246EA" w:rsidRDefault="001246EA" w:rsidP="001246E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246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←(請填入</w:t>
            </w:r>
            <w:r w:rsidRPr="001246EA">
              <w:rPr>
                <w:rFonts w:eastAsia="標楷體"/>
                <w:color w:val="000000"/>
                <w:kern w:val="0"/>
                <w:sz w:val="20"/>
                <w:szCs w:val="20"/>
              </w:rPr>
              <w:t>5-20</w:t>
            </w:r>
            <w:r w:rsidRPr="001246E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之間數字)</w:t>
            </w:r>
          </w:p>
          <w:p w14:paraId="59A1B70A" w14:textId="77777777" w:rsidR="008260D9" w:rsidRPr="001246EA" w:rsidRDefault="008260D9" w:rsidP="001246E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(Please fill in a number </w:t>
            </w:r>
            <w:r>
              <w:rPr>
                <w:rFonts w:hint="eastAsia"/>
                <w:color w:val="0D0D0D"/>
                <w:sz w:val="20"/>
                <w:szCs w:val="20"/>
              </w:rPr>
              <w:t>between</w:t>
            </w:r>
            <w:r>
              <w:rPr>
                <w:color w:val="0D0D0D"/>
                <w:sz w:val="20"/>
                <w:szCs w:val="20"/>
              </w:rPr>
              <w:t xml:space="preserve"> 5</w:t>
            </w:r>
            <w:r>
              <w:rPr>
                <w:rFonts w:hint="eastAsia"/>
                <w:color w:val="0D0D0D"/>
                <w:sz w:val="20"/>
                <w:szCs w:val="20"/>
              </w:rPr>
              <w:t xml:space="preserve"> and </w:t>
            </w:r>
            <w:r w:rsidRPr="003A7C32">
              <w:rPr>
                <w:color w:val="0D0D0D"/>
                <w:sz w:val="20"/>
                <w:szCs w:val="20"/>
              </w:rPr>
              <w:t>20)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CF74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604B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FE34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EC61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24F024B" w14:textId="77777777" w:rsidR="001246EA" w:rsidRPr="003A7C32" w:rsidRDefault="003A7C32" w:rsidP="001246EA">
      <w:pPr>
        <w:rPr>
          <w:color w:val="0D0D0D"/>
          <w:sz w:val="20"/>
          <w:szCs w:val="20"/>
        </w:rPr>
      </w:pPr>
      <w:r w:rsidRPr="003A7C32">
        <w:rPr>
          <w:color w:val="0D0D0D"/>
          <w:sz w:val="20"/>
          <w:szCs w:val="20"/>
        </w:rPr>
        <w:t xml:space="preserve"> </w:t>
      </w:r>
      <w:r w:rsidR="00201B34">
        <w:rPr>
          <w:rFonts w:hint="eastAsia"/>
          <w:color w:val="0D0D0D"/>
          <w:sz w:val="20"/>
          <w:szCs w:val="20"/>
        </w:rPr>
        <w:t xml:space="preserve"> </w:t>
      </w:r>
    </w:p>
    <w:tbl>
      <w:tblPr>
        <w:tblW w:w="1062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561"/>
        <w:gridCol w:w="2841"/>
        <w:gridCol w:w="742"/>
        <w:gridCol w:w="728"/>
        <w:gridCol w:w="1512"/>
        <w:gridCol w:w="1400"/>
      </w:tblGrid>
      <w:tr w:rsidR="001246EA" w:rsidRPr="001246EA" w14:paraId="7CFB5A26" w14:textId="77777777" w:rsidTr="008B74D8">
        <w:trPr>
          <w:trHeight w:val="672"/>
          <w:tblHeader/>
        </w:trPr>
        <w:tc>
          <w:tcPr>
            <w:tcW w:w="567" w:type="dxa"/>
            <w:shd w:val="clear" w:color="F2F2F2" w:fill="EBF1DE"/>
            <w:noWrap/>
            <w:vAlign w:val="center"/>
            <w:hideMark/>
          </w:tcPr>
          <w:p w14:paraId="6C17CDB6" w14:textId="77777777" w:rsidR="00E97425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項次</w:t>
            </w:r>
          </w:p>
          <w:p w14:paraId="683BB07B" w14:textId="77777777" w:rsidR="001246EA" w:rsidRPr="001246EA" w:rsidRDefault="00E54BD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Item No</w:t>
            </w:r>
          </w:p>
        </w:tc>
        <w:tc>
          <w:tcPr>
            <w:tcW w:w="2269" w:type="dxa"/>
            <w:shd w:val="clear" w:color="F2F2F2" w:fill="EBF1DE"/>
            <w:noWrap/>
            <w:vAlign w:val="center"/>
            <w:hideMark/>
          </w:tcPr>
          <w:p w14:paraId="54EE5824" w14:textId="77777777" w:rsidR="00762CA8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項次內容</w:t>
            </w:r>
          </w:p>
          <w:p w14:paraId="56B847C6" w14:textId="77777777" w:rsidR="001246EA" w:rsidRPr="001246EA" w:rsidRDefault="008260D9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Content</w:t>
            </w:r>
          </w:p>
        </w:tc>
        <w:tc>
          <w:tcPr>
            <w:tcW w:w="561" w:type="dxa"/>
            <w:shd w:val="clear" w:color="F2F2F2" w:fill="EBF1DE"/>
            <w:noWrap/>
            <w:vAlign w:val="center"/>
            <w:hideMark/>
          </w:tcPr>
          <w:p w14:paraId="76A669F1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配分</w:t>
            </w:r>
          </w:p>
          <w:p w14:paraId="693B3BC8" w14:textId="77777777" w:rsidR="00436341" w:rsidRPr="001246EA" w:rsidRDefault="00436341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Point</w:t>
            </w:r>
            <w:r w:rsidR="008260D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</w:t>
            </w:r>
          </w:p>
        </w:tc>
        <w:tc>
          <w:tcPr>
            <w:tcW w:w="2841" w:type="dxa"/>
            <w:shd w:val="clear" w:color="F2F2F2" w:fill="EBF1DE"/>
            <w:vAlign w:val="center"/>
            <w:hideMark/>
          </w:tcPr>
          <w:p w14:paraId="207163F7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說明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: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>1.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與中程校務發展計畫策略指標之相關性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>2.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分數認定標準</w:t>
            </w:r>
          </w:p>
          <w:p w14:paraId="3914BB52" w14:textId="77777777" w:rsidR="0003623F" w:rsidRDefault="008260D9" w:rsidP="0003623F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Description:</w:t>
            </w:r>
          </w:p>
          <w:p w14:paraId="6B63024B" w14:textId="77777777" w:rsidR="0003623F" w:rsidRDefault="0003623F" w:rsidP="0003623F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In relation to strategic indicators of the </w:t>
            </w:r>
            <w:r w:rsidRPr="005F33B6">
              <w:rPr>
                <w:rFonts w:eastAsia="標楷體"/>
                <w:color w:val="0D0D0D"/>
                <w:kern w:val="0"/>
                <w:sz w:val="20"/>
                <w:szCs w:val="20"/>
              </w:rPr>
              <w:t>medium-term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university development project</w:t>
            </w:r>
          </w:p>
          <w:p w14:paraId="505BD85A" w14:textId="77777777" w:rsidR="0003623F" w:rsidRPr="001246EA" w:rsidRDefault="0003623F" w:rsidP="0003623F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2. Point criteria</w:t>
            </w:r>
          </w:p>
        </w:tc>
        <w:tc>
          <w:tcPr>
            <w:tcW w:w="742" w:type="dxa"/>
            <w:shd w:val="clear" w:color="F2F2F2" w:fill="EBF1DE"/>
            <w:noWrap/>
            <w:vAlign w:val="center"/>
            <w:hideMark/>
          </w:tcPr>
          <w:p w14:paraId="6E87DE1E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自評分數</w:t>
            </w:r>
          </w:p>
          <w:p w14:paraId="6D61148A" w14:textId="77777777" w:rsidR="00655B54" w:rsidRPr="001246EA" w:rsidRDefault="00655B54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655B54">
              <w:rPr>
                <w:rFonts w:eastAsia="標楷體"/>
                <w:color w:val="0D0D0D"/>
                <w:kern w:val="0"/>
                <w:sz w:val="20"/>
                <w:szCs w:val="20"/>
              </w:rPr>
              <w:t>Self-Evaluation Points</w:t>
            </w:r>
          </w:p>
        </w:tc>
        <w:tc>
          <w:tcPr>
            <w:tcW w:w="728" w:type="dxa"/>
            <w:shd w:val="clear" w:color="F2F2F2" w:fill="EBF1DE"/>
            <w:noWrap/>
            <w:vAlign w:val="center"/>
            <w:hideMark/>
          </w:tcPr>
          <w:p w14:paraId="405DE4D9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檢核分數</w:t>
            </w:r>
          </w:p>
          <w:p w14:paraId="6D213644" w14:textId="77777777" w:rsidR="00655B54" w:rsidRPr="001246EA" w:rsidRDefault="008F7FE7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8F7FE7">
              <w:rPr>
                <w:rFonts w:eastAsia="標楷體"/>
                <w:color w:val="0D0D0D"/>
                <w:kern w:val="0"/>
                <w:sz w:val="20"/>
                <w:szCs w:val="20"/>
              </w:rPr>
              <w:t>Approved</w:t>
            </w:r>
            <w:r w:rsidR="00655B54" w:rsidRPr="00655B54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Points</w:t>
            </w:r>
          </w:p>
        </w:tc>
        <w:tc>
          <w:tcPr>
            <w:tcW w:w="1512" w:type="dxa"/>
            <w:shd w:val="clear" w:color="F2F2F2" w:fill="EBF1DE"/>
            <w:vAlign w:val="center"/>
            <w:hideMark/>
          </w:tcPr>
          <w:p w14:paraId="2E2BBBF3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檢核單位核章</w:t>
            </w:r>
          </w:p>
          <w:p w14:paraId="5ED62CD2" w14:textId="77777777" w:rsidR="00FF7D26" w:rsidRPr="001246EA" w:rsidRDefault="00FF7D26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FF7D26">
              <w:rPr>
                <w:rFonts w:eastAsia="標楷體"/>
                <w:color w:val="0D0D0D"/>
                <w:kern w:val="0"/>
                <w:sz w:val="20"/>
                <w:szCs w:val="20"/>
              </w:rPr>
              <w:t>Approval Stamp of Responsible Unit</w:t>
            </w:r>
          </w:p>
        </w:tc>
        <w:tc>
          <w:tcPr>
            <w:tcW w:w="1400" w:type="dxa"/>
            <w:shd w:val="clear" w:color="F2F2F2" w:fill="EBF1DE"/>
            <w:vAlign w:val="center"/>
            <w:hideMark/>
          </w:tcPr>
          <w:p w14:paraId="5982626F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佐證編號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自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T-P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匯出者則不必附佐證資料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</w:p>
          <w:p w14:paraId="7A07169C" w14:textId="77777777" w:rsidR="00FF7D26" w:rsidRPr="001246EA" w:rsidRDefault="00FF7D26" w:rsidP="005F2150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FF7D26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Supporting Number (No supporting data </w:t>
            </w:r>
            <w:r w:rsidR="005F2150">
              <w:rPr>
                <w:rFonts w:eastAsia="標楷體"/>
                <w:color w:val="0D0D0D"/>
                <w:kern w:val="0"/>
                <w:sz w:val="20"/>
                <w:szCs w:val="20"/>
              </w:rPr>
              <w:t>are</w:t>
            </w:r>
            <w:r w:rsidR="005F2150" w:rsidRPr="00FF7D26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</w:t>
            </w:r>
            <w:r w:rsidRPr="00FF7D26">
              <w:rPr>
                <w:rFonts w:eastAsia="標楷體"/>
                <w:color w:val="0D0D0D"/>
                <w:kern w:val="0"/>
                <w:sz w:val="20"/>
                <w:szCs w:val="20"/>
              </w:rPr>
              <w:t>required for exporting from T-P)</w:t>
            </w:r>
          </w:p>
        </w:tc>
      </w:tr>
      <w:tr w:rsidR="001246EA" w:rsidRPr="001246EA" w14:paraId="03013338" w14:textId="77777777" w:rsidTr="008B74D8">
        <w:trPr>
          <w:trHeight w:val="6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BE7132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12095BB7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能以溫和堅定的態度，關懷、照顧、鼓勵並激發學生潛能。</w:t>
            </w:r>
          </w:p>
          <w:p w14:paraId="0C103913" w14:textId="77777777" w:rsidR="006849F0" w:rsidRPr="001246EA" w:rsidRDefault="00D87DA2" w:rsidP="00D87DA2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</w:t>
            </w:r>
            <w:r w:rsidR="006849F0" w:rsidRPr="006849F0">
              <w:rPr>
                <w:rFonts w:eastAsia="標楷體"/>
                <w:color w:val="0D0D0D"/>
                <w:kern w:val="0"/>
                <w:sz w:val="20"/>
                <w:szCs w:val="20"/>
              </w:rPr>
              <w:t>ncourage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,</w:t>
            </w:r>
            <w:r w:rsidR="006849F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inspire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and pay attention to</w:t>
            </w:r>
            <w:r w:rsidR="006849F0" w:rsidRPr="006849F0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students to </w:t>
            </w:r>
            <w:r w:rsidR="005956E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fulfill their potential</w:t>
            </w:r>
            <w:r w:rsidR="006849F0" w:rsidRPr="006849F0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with a gentle but firm attitude.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656A4D37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30</w:t>
            </w:r>
          </w:p>
        </w:tc>
        <w:tc>
          <w:tcPr>
            <w:tcW w:w="2841" w:type="dxa"/>
            <w:shd w:val="clear" w:color="auto" w:fill="auto"/>
            <w:vAlign w:val="center"/>
            <w:hideMark/>
          </w:tcPr>
          <w:p w14:paraId="3A21237A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■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2-3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生涯和合計畫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-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導師陪伴、廣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/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深度陪伴</w:t>
            </w:r>
          </w:p>
          <w:p w14:paraId="245AD9C3" w14:textId="77777777" w:rsidR="007839F1" w:rsidRPr="001246EA" w:rsidRDefault="007839F1" w:rsidP="008260D9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■</w:t>
            </w:r>
            <w:r w:rsidRPr="007839F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2-3 Life Mentoring Project </w:t>
            </w:r>
            <w:r w:rsidRPr="007839F1">
              <w:rPr>
                <w:rFonts w:eastAsia="標楷體"/>
                <w:color w:val="0D0D0D"/>
                <w:kern w:val="0"/>
                <w:sz w:val="20"/>
                <w:szCs w:val="20"/>
              </w:rPr>
              <w:t>–</w:t>
            </w:r>
            <w:r w:rsidR="008260D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Homeroom Teacher Care and </w:t>
            </w:r>
            <w:r w:rsidRPr="007839F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Extensive/In-Depth Care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C60CA88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3846A231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08C90307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285D320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  <w:tr w:rsidR="001246EA" w:rsidRPr="001246EA" w14:paraId="7C4D34DD" w14:textId="77777777" w:rsidTr="008B74D8">
        <w:trPr>
          <w:trHeight w:val="30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168E7C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5C650C28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行政服務事項</w:t>
            </w:r>
          </w:p>
          <w:p w14:paraId="2B903499" w14:textId="77777777" w:rsidR="00B83F02" w:rsidRPr="001246EA" w:rsidRDefault="00B83F02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Administrative service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563E91CB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20</w:t>
            </w:r>
          </w:p>
        </w:tc>
        <w:tc>
          <w:tcPr>
            <w:tcW w:w="2841" w:type="dxa"/>
            <w:shd w:val="clear" w:color="auto" w:fill="auto"/>
            <w:vAlign w:val="center"/>
            <w:hideMark/>
          </w:tcPr>
          <w:p w14:paraId="396C0C23" w14:textId="77777777" w:rsidR="00EC3B5C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2-5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全校各學制畢業生對學校教學及輔導機制之整體滿意度。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6-2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指尖智慧計畫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7-7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雇主對畢業生就業之整體滿意度。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3-4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完成跨文化海外服務學習經驗之學生數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6-1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數據智慧計畫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-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資訊整合，建置校務資料倉儲</w:t>
            </w:r>
          </w:p>
          <w:p w14:paraId="011A6A11" w14:textId="77777777" w:rsidR="0053102B" w:rsidRDefault="000B0A2D" w:rsidP="0053102B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="00EC3B5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2-5 </w:t>
            </w:r>
            <w:r w:rsidR="00AE07E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G</w:t>
            </w:r>
            <w:r w:rsidR="00B619A4" w:rsidRPr="00B619A4">
              <w:rPr>
                <w:rFonts w:eastAsia="標楷體"/>
                <w:color w:val="0D0D0D"/>
                <w:kern w:val="0"/>
                <w:sz w:val="20"/>
                <w:szCs w:val="20"/>
              </w:rPr>
              <w:t>raduate</w:t>
            </w:r>
            <w:r w:rsidR="00B619A4">
              <w:rPr>
                <w:rFonts w:eastAsia="標楷體"/>
                <w:color w:val="0D0D0D"/>
                <w:kern w:val="0"/>
                <w:sz w:val="20"/>
                <w:szCs w:val="20"/>
              </w:rPr>
              <w:t>s’</w:t>
            </w:r>
            <w:r w:rsidR="00B77B3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(</w:t>
            </w:r>
            <w:r w:rsidR="001D21C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every program</w:t>
            </w:r>
            <w:r w:rsidR="00B77B3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="00B619A4" w:rsidRPr="00B619A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B619A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o</w:t>
            </w:r>
            <w:r w:rsidR="002801E6" w:rsidRPr="00D82822">
              <w:rPr>
                <w:rFonts w:eastAsia="標楷體"/>
                <w:color w:val="0D0D0D"/>
                <w:kern w:val="0"/>
                <w:sz w:val="20"/>
                <w:szCs w:val="20"/>
              </w:rPr>
              <w:t>verall</w:t>
            </w:r>
            <w:r w:rsidR="0053102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2801E6" w:rsidRPr="00D82822">
              <w:rPr>
                <w:rFonts w:eastAsia="標楷體"/>
                <w:color w:val="0D0D0D"/>
                <w:kern w:val="0"/>
                <w:sz w:val="20"/>
                <w:szCs w:val="20"/>
              </w:rPr>
              <w:t>satisfaction</w:t>
            </w:r>
            <w:r w:rsidR="002801E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AD411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towards</w:t>
            </w:r>
            <w:r w:rsidR="002801E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B619A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teaching and </w:t>
            </w:r>
            <w:r w:rsidR="00AE07E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counsel</w:t>
            </w:r>
            <w:r w:rsidR="00B619A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ing system</w:t>
            </w:r>
            <w:r w:rsidR="002801E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</w:t>
            </w:r>
          </w:p>
          <w:p w14:paraId="6D63CF5C" w14:textId="77777777" w:rsidR="0053102B" w:rsidRDefault="000B0A2D" w:rsidP="0053102B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="0053102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6-2</w:t>
            </w:r>
            <w:r w:rsidR="00770791">
              <w:t xml:space="preserve"> </w:t>
            </w:r>
            <w:r w:rsidR="00770791" w:rsidRPr="00770791">
              <w:rPr>
                <w:rFonts w:eastAsia="標楷體"/>
                <w:color w:val="0D0D0D"/>
                <w:kern w:val="0"/>
                <w:sz w:val="20"/>
                <w:szCs w:val="20"/>
              </w:rPr>
              <w:t>E-Learning Project</w:t>
            </w:r>
          </w:p>
          <w:p w14:paraId="2916FDAD" w14:textId="77777777" w:rsidR="00E33745" w:rsidRDefault="000B0A2D" w:rsidP="0053102B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="0053102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7-7 </w:t>
            </w:r>
            <w:r w:rsidR="00C0263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Employers</w:t>
            </w:r>
            <w:r w:rsidR="00C02633">
              <w:rPr>
                <w:rFonts w:eastAsia="標楷體"/>
                <w:color w:val="0D0D0D"/>
                <w:kern w:val="0"/>
                <w:sz w:val="20"/>
                <w:szCs w:val="20"/>
              </w:rPr>
              <w:t>’</w:t>
            </w:r>
            <w:r w:rsidR="00C0263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overall </w:t>
            </w:r>
            <w:r w:rsidR="001A007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satisfaction </w:t>
            </w:r>
            <w:r w:rsidR="00AD411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towards</w:t>
            </w:r>
            <w:r w:rsidR="001A007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B619A4" w:rsidRPr="00B619A4">
              <w:rPr>
                <w:rFonts w:eastAsia="標楷體"/>
                <w:color w:val="0D0D0D"/>
                <w:kern w:val="0"/>
                <w:sz w:val="20"/>
                <w:szCs w:val="20"/>
              </w:rPr>
              <w:t>graduate</w:t>
            </w:r>
            <w:r w:rsidR="001A007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</w:t>
            </w:r>
          </w:p>
          <w:p w14:paraId="720EA199" w14:textId="77777777" w:rsidR="0054267F" w:rsidRDefault="000B0A2D" w:rsidP="0053102B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="00E3374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3-4 Number of students who </w:t>
            </w:r>
            <w:r w:rsidR="0054267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have </w:t>
            </w:r>
            <w:r w:rsidR="008C2E6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gained multicultural</w:t>
            </w:r>
            <w:r w:rsidR="0054267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experience</w:t>
            </w:r>
            <w:r w:rsidR="008C2E6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by serving abroad</w:t>
            </w:r>
          </w:p>
          <w:p w14:paraId="365A5CEC" w14:textId="77777777" w:rsidR="001E22C8" w:rsidRDefault="000B0A2D" w:rsidP="0053102B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="0054267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6-1 </w:t>
            </w:r>
            <w:r w:rsidR="009675A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Smart Data Project </w:t>
            </w:r>
            <w:r w:rsidR="008260D9">
              <w:rPr>
                <w:rFonts w:eastAsia="標楷體"/>
                <w:color w:val="0D0D0D"/>
                <w:kern w:val="0"/>
                <w:sz w:val="20"/>
                <w:szCs w:val="20"/>
              </w:rPr>
              <w:t>–</w:t>
            </w:r>
            <w:r w:rsidR="008260D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Information Integration and </w:t>
            </w:r>
            <w:r w:rsidR="00E0599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University Data </w:t>
            </w:r>
            <w:r w:rsidR="00114DB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Warehousing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1. 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擔任校內各行政單位顧問（含講師、系統開發整合）或學生社團組織指導老師。（各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分）</w:t>
            </w:r>
          </w:p>
          <w:p w14:paraId="43ABAAC4" w14:textId="77777777" w:rsidR="001E22C8" w:rsidRDefault="001E22C8" w:rsidP="0053102B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協助辦理校級重大慶典活動或行政單位所推動方案、教育宣導。（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場次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分）</w:t>
            </w:r>
          </w:p>
          <w:p w14:paraId="2BC303A9" w14:textId="77777777" w:rsidR="001E22C8" w:rsidRDefault="001E22C8" w:rsidP="0053102B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3.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參與校內各行政單位辦理之法定教育訓練或研習，並取得證明或紀錄（個資、性平、愛滋等）。（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場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分）</w:t>
            </w:r>
          </w:p>
          <w:p w14:paraId="737037CB" w14:textId="77777777" w:rsidR="001E22C8" w:rsidRDefault="001E22C8" w:rsidP="0053102B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4.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擔任校內校級委員會委員或專責小組成員。（各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分）</w:t>
            </w:r>
          </w:p>
          <w:p w14:paraId="331958F0" w14:textId="77777777" w:rsidR="001E22C8" w:rsidRDefault="001E22C8" w:rsidP="0053102B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5.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協助招生宣導。（校外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次得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分、校內得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分）。</w:t>
            </w:r>
          </w:p>
          <w:p w14:paraId="6E75C221" w14:textId="77777777" w:rsidR="001E22C8" w:rsidRDefault="001E22C8" w:rsidP="0053102B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6.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執行推動「校務」研究或計畫。（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分）</w:t>
            </w:r>
          </w:p>
          <w:p w14:paraId="36A56F1D" w14:textId="77777777" w:rsidR="000B3D34" w:rsidRDefault="001E22C8" w:rsidP="0053102B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7.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擔任國合老師。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="00EF25B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1. Serve as a consultant of an</w:t>
            </w:r>
            <w:r w:rsidR="000B3D3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0B3D34">
              <w:rPr>
                <w:rFonts w:eastAsia="標楷體"/>
                <w:color w:val="0D0D0D"/>
                <w:kern w:val="0"/>
                <w:sz w:val="20"/>
                <w:szCs w:val="20"/>
              </w:rPr>
              <w:t>administrative</w:t>
            </w:r>
            <w:r w:rsidR="000B3D3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unit or</w:t>
            </w:r>
            <w:r w:rsidR="00821B1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an instructor of a student club or organization.</w:t>
            </w:r>
            <w:r w:rsidR="000B3D3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(10 points for </w:t>
            </w:r>
            <w:r w:rsidR="0053475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  <w:r w:rsidR="000B3D3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096FC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position</w:t>
            </w:r>
            <w:r w:rsidR="000B3D3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</w:p>
          <w:p w14:paraId="03A48095" w14:textId="77777777" w:rsidR="00AF5CD8" w:rsidRPr="001246EA" w:rsidRDefault="00821B1F" w:rsidP="005F2150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2. </w:t>
            </w:r>
            <w:r w:rsidR="00002E4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upport important fest</w:t>
            </w:r>
            <w:r w:rsidR="00C22DE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ivals/events or </w:t>
            </w:r>
            <w:r w:rsidR="005F215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promot</w:t>
            </w:r>
            <w:r w:rsidR="005F2150">
              <w:rPr>
                <w:rFonts w:eastAsia="標楷體"/>
                <w:color w:val="0D0D0D"/>
                <w:kern w:val="0"/>
                <w:sz w:val="20"/>
                <w:szCs w:val="20"/>
              </w:rPr>
              <w:t>e</w:t>
            </w:r>
            <w:r w:rsidR="00E87C5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C22DE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pr</w:t>
            </w:r>
            <w:r w:rsidR="002A046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oject/education of an</w:t>
            </w:r>
            <w:r w:rsidR="00C22DE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administrative unit. (10 points for </w:t>
            </w:r>
            <w:r w:rsidR="0053475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  <w:r w:rsidR="00C22DE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event)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="00C22DE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3. </w:t>
            </w:r>
            <w:r w:rsidR="001B270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Attend</w:t>
            </w:r>
            <w:r w:rsidR="00C06F9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2A046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necessary </w:t>
            </w:r>
            <w:r w:rsidR="00C06F9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internal education training or workshops held by </w:t>
            </w:r>
            <w:r w:rsidR="007B00CB">
              <w:rPr>
                <w:rFonts w:eastAsia="標楷體"/>
                <w:color w:val="0D0D0D"/>
                <w:kern w:val="0"/>
                <w:sz w:val="20"/>
                <w:szCs w:val="20"/>
              </w:rPr>
              <w:t>an</w:t>
            </w:r>
            <w:r w:rsidR="00C06F9F" w:rsidRPr="00C06F9F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administrative unit</w:t>
            </w:r>
            <w:r w:rsidR="001B270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and obtain </w:t>
            </w:r>
            <w:r w:rsidR="00E87C5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 </w:t>
            </w:r>
            <w:r w:rsidR="001B2701">
              <w:rPr>
                <w:rFonts w:eastAsia="標楷體"/>
                <w:color w:val="0D0D0D"/>
                <w:kern w:val="0"/>
                <w:sz w:val="20"/>
                <w:szCs w:val="20"/>
              </w:rPr>
              <w:t>certificate</w:t>
            </w:r>
            <w:r w:rsidR="001B270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or proof (personal information, </w:t>
            </w:r>
            <w:r w:rsidR="003A2BA1" w:rsidRPr="003A2BA1">
              <w:rPr>
                <w:rFonts w:eastAsia="標楷體"/>
                <w:color w:val="0D0D0D"/>
                <w:kern w:val="0"/>
                <w:sz w:val="20"/>
                <w:szCs w:val="20"/>
              </w:rPr>
              <w:t>gender equality</w:t>
            </w:r>
            <w:r w:rsidR="003A2BA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,</w:t>
            </w:r>
            <w:r w:rsidR="003A2BA1" w:rsidRPr="003A2BA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1B270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AIDS, etc.).</w:t>
            </w:r>
            <w:r w:rsidR="00E80FF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E80FF4" w:rsidRPr="00E80FF4">
              <w:rPr>
                <w:rFonts w:eastAsia="標楷體"/>
                <w:color w:val="0D0D0D"/>
                <w:kern w:val="0"/>
                <w:sz w:val="20"/>
                <w:szCs w:val="20"/>
              </w:rPr>
              <w:t>(</w:t>
            </w:r>
            <w:r w:rsidR="00E80FF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="00E80FF4" w:rsidRPr="00E80FF4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points for </w:t>
            </w:r>
            <w:r w:rsidR="0053475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  <w:r w:rsidR="00E80FF4" w:rsidRPr="00E80FF4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event)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="00E87C5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4. Serve as a</w:t>
            </w:r>
            <w:r w:rsidR="00685DF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member of a university-level </w:t>
            </w:r>
            <w:r w:rsidR="00685DF0">
              <w:rPr>
                <w:rFonts w:eastAsia="標楷體"/>
                <w:color w:val="0D0D0D"/>
                <w:kern w:val="0"/>
                <w:sz w:val="20"/>
                <w:szCs w:val="20"/>
              </w:rPr>
              <w:t>committee</w:t>
            </w:r>
            <w:r w:rsidR="00685DF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or task force. (5 points for </w:t>
            </w:r>
            <w:r w:rsidR="0053475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  <w:r w:rsidR="00EE697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04005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position</w:t>
            </w:r>
            <w:r w:rsidR="00685DF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="00EE697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5. </w:t>
            </w:r>
            <w:r w:rsidR="00A3114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Support</w:t>
            </w:r>
            <w:r w:rsidR="000F50B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0F50B6">
              <w:rPr>
                <w:rFonts w:eastAsia="標楷體"/>
                <w:color w:val="0D0D0D"/>
                <w:kern w:val="0"/>
                <w:sz w:val="20"/>
                <w:szCs w:val="20"/>
              </w:rPr>
              <w:t>recruit</w:t>
            </w:r>
            <w:r w:rsidR="005F2150">
              <w:rPr>
                <w:rFonts w:eastAsia="標楷體"/>
                <w:color w:val="0D0D0D"/>
                <w:kern w:val="0"/>
                <w:sz w:val="20"/>
                <w:szCs w:val="20"/>
              </w:rPr>
              <w:t>ment of</w:t>
            </w:r>
            <w:r w:rsidR="00A3114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student</w:t>
            </w:r>
            <w:r w:rsidR="000F50B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s.</w:t>
            </w:r>
            <w:r w:rsidR="00A3114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(</w:t>
            </w:r>
            <w:r w:rsidR="000B73A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10 points for 1 external event, </w:t>
            </w:r>
            <w:r w:rsidR="00E87C5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and </w:t>
            </w:r>
            <w:r w:rsidR="000B73A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 points for 1 internal event</w:t>
            </w:r>
            <w:r w:rsidR="00A3114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="000B73A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6. </w:t>
            </w:r>
            <w:r w:rsidR="00AF5CD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Carry out a research or project related to university affairs. (10 points)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="0043722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7. </w:t>
            </w:r>
            <w:r w:rsidR="007133C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Handle</w:t>
            </w:r>
            <w:r w:rsidR="0043722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exchange student</w:t>
            </w:r>
            <w:r w:rsidR="007133C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affairs</w:t>
            </w:r>
            <w:r w:rsidR="0043722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  <w:r w:rsidR="00AF5CD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20 points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58E58DD3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797EAC3E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0BA2C980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F18FA74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  <w:tr w:rsidR="001246EA" w:rsidRPr="001246EA" w14:paraId="614C7053" w14:textId="77777777" w:rsidTr="008B74D8">
        <w:trPr>
          <w:trHeight w:val="194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F204E3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37B24305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一般學生輔導或協助推動品德教育</w:t>
            </w:r>
          </w:p>
          <w:p w14:paraId="4CC1E664" w14:textId="77777777" w:rsidR="00437223" w:rsidRPr="001246EA" w:rsidRDefault="00766759" w:rsidP="00CD39D7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Normal student co</w:t>
            </w:r>
            <w:r w:rsidR="00C922A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u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ns</w:t>
            </w:r>
            <w:r w:rsidR="00C922A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l</w:t>
            </w:r>
            <w:r w:rsidR="00C922A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ing service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or</w:t>
            </w:r>
            <w:r w:rsidR="00CD39D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moral education promotion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support</w:t>
            </w:r>
            <w:r w:rsidR="00CD39D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45B0606C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30</w:t>
            </w:r>
          </w:p>
        </w:tc>
        <w:tc>
          <w:tcPr>
            <w:tcW w:w="2841" w:type="dxa"/>
            <w:shd w:val="clear" w:color="auto" w:fill="auto"/>
            <w:vAlign w:val="center"/>
            <w:hideMark/>
          </w:tcPr>
          <w:p w14:paraId="1A6FDDC3" w14:textId="77777777" w:rsidR="007768E8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全學期按時完成上課點名。（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分）</w:t>
            </w:r>
          </w:p>
          <w:p w14:paraId="509B431A" w14:textId="77777777" w:rsidR="00C2204B" w:rsidRDefault="00C2204B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每學期完成廣度陪伴計畫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office hours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時段登錄，並有輔導紀錄者。（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分）</w:t>
            </w:r>
          </w:p>
          <w:p w14:paraId="6F6A1E4D" w14:textId="77777777" w:rsidR="00C2204B" w:rsidRDefault="00C2204B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3.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擔任各類服務隊督導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隨隊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老師並協助學生申請登錄服務時數。（海外每隊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分、國內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分）</w:t>
            </w:r>
          </w:p>
          <w:p w14:paraId="5519525A" w14:textId="77777777" w:rsidR="00C2204B" w:rsidRDefault="00C2204B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4.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關懷、轉介特殊學生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含境外生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，並共同積極輔導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學務處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，或留住欲休退學生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教務處認定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。（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位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分）</w:t>
            </w:r>
          </w:p>
          <w:p w14:paraId="47793391" w14:textId="77777777" w:rsidR="00C2204B" w:rsidRDefault="00C2204B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5.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協助推動品德教育相關活動或講座。（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分）</w:t>
            </w:r>
          </w:p>
          <w:p w14:paraId="0FBC1899" w14:textId="77777777" w:rsidR="00C2204B" w:rsidRDefault="00C2204B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6.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全程參與學生輔導相關會議。（每場得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分）。</w:t>
            </w:r>
          </w:p>
          <w:p w14:paraId="3E084DAB" w14:textId="77777777" w:rsidR="00C2204B" w:rsidRDefault="00C2204B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7.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擔任海外實習輔導教師，輔導每位學生得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分（國內得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分）</w:t>
            </w:r>
          </w:p>
          <w:p w14:paraId="5F9879C7" w14:textId="77777777" w:rsidR="001C6155" w:rsidRPr="001246EA" w:rsidRDefault="007768E8" w:rsidP="005F2150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</w:t>
            </w:r>
            <w:r w:rsidR="00B2250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Submi</w:t>
            </w:r>
            <w:r w:rsidR="00030A3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t class attendance on time each</w:t>
            </w:r>
            <w:r w:rsidR="00B2250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semester. (10 points)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="00B2250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2. </w:t>
            </w:r>
            <w:r w:rsidR="00F40CF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Register office hours for </w:t>
            </w:r>
            <w:r w:rsidR="00857F4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extensive</w:t>
            </w:r>
            <w:r w:rsidR="00F40CF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care project and keep </w:t>
            </w:r>
            <w:r w:rsidR="00066E8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counseling</w:t>
            </w:r>
            <w:r w:rsidR="00F40CF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records. (10 points)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="00F40CF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3. </w:t>
            </w:r>
            <w:r w:rsidR="0079710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</w:t>
            </w:r>
            <w:r w:rsidR="00A170F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upervis</w:t>
            </w:r>
            <w:r w:rsidR="0079710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</w:t>
            </w:r>
            <w:r w:rsidR="00A170F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 service team</w:t>
            </w:r>
            <w:r w:rsidR="009110E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FB590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during a </w:t>
            </w:r>
            <w:r w:rsidR="009110E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visit</w:t>
            </w:r>
            <w:r w:rsidR="00A170F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and support students to register servi</w:t>
            </w:r>
            <w:r w:rsidR="00030A3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ce hours. (20 points for foreign</w:t>
            </w:r>
            <w:r w:rsidR="00A170F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service, </w:t>
            </w:r>
            <w:r w:rsidR="00030A3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and </w:t>
            </w:r>
            <w:r w:rsidR="00A170F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 points for domestic service)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="0036050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4. </w:t>
            </w:r>
            <w:r w:rsidR="00F22F1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Care and refer students with special needs (including foreign students)</w:t>
            </w:r>
            <w:r w:rsidR="006D736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; provide active guidance</w:t>
            </w:r>
            <w:r w:rsidR="00AD6C8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(</w:t>
            </w:r>
            <w:r w:rsidR="00AD6C8F" w:rsidRPr="00AD6C8F">
              <w:rPr>
                <w:rFonts w:eastAsia="標楷體"/>
                <w:color w:val="0D0D0D"/>
                <w:kern w:val="0"/>
                <w:sz w:val="20"/>
                <w:szCs w:val="20"/>
              </w:rPr>
              <w:t>Office of Student Affairs</w:t>
            </w:r>
            <w:r w:rsidR="00AD6C8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="00990DA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; or</w:t>
            </w:r>
            <w:r w:rsidR="006D736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persuade students</w:t>
            </w:r>
            <w:r w:rsidR="009F404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to</w:t>
            </w:r>
            <w:r w:rsidR="00E60A4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543CF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stop considering </w:t>
            </w:r>
            <w:r w:rsidR="009F404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withdraw</w:t>
            </w:r>
            <w:r w:rsidR="00E60A4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al</w:t>
            </w:r>
            <w:r w:rsidR="009F404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or</w:t>
            </w:r>
            <w:r w:rsidR="00E60A4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suspension</w:t>
            </w:r>
            <w:r w:rsidR="006D736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AD6C8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="0012787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identified by </w:t>
            </w:r>
            <w:r w:rsidR="00030A3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="00AD6C8F" w:rsidRPr="00AD6C8F">
              <w:rPr>
                <w:rFonts w:eastAsia="標楷體"/>
                <w:color w:val="0D0D0D"/>
                <w:kern w:val="0"/>
                <w:sz w:val="20"/>
                <w:szCs w:val="20"/>
              </w:rPr>
              <w:t>Office of Academic Affairs</w:t>
            </w:r>
            <w:r w:rsidR="00AD6C8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="00BD35F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. (10 points for </w:t>
            </w:r>
            <w:r w:rsidR="0005219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helping </w:t>
            </w:r>
            <w:r w:rsidR="00BD35F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 student)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="00BD35F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5. </w:t>
            </w:r>
            <w:r w:rsidR="00D20D5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Support </w:t>
            </w:r>
            <w:r w:rsidR="00D20D5E">
              <w:rPr>
                <w:rFonts w:eastAsia="標楷體"/>
                <w:color w:val="0D0D0D"/>
                <w:kern w:val="0"/>
                <w:sz w:val="20"/>
                <w:szCs w:val="20"/>
              </w:rPr>
              <w:t>promot</w:t>
            </w:r>
            <w:r w:rsidR="005F2150">
              <w:rPr>
                <w:rFonts w:eastAsia="標楷體"/>
                <w:color w:val="0D0D0D"/>
                <w:kern w:val="0"/>
                <w:sz w:val="20"/>
                <w:szCs w:val="20"/>
              </w:rPr>
              <w:t>ing</w:t>
            </w:r>
            <w:r w:rsidR="005C2FC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moral education</w:t>
            </w:r>
            <w:r w:rsidR="00D20D5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activities or lectures. (5 points)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="00D20D5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6. </w:t>
            </w:r>
            <w:r w:rsidR="001C615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Attend </w:t>
            </w:r>
            <w:r w:rsidR="00E442A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all </w:t>
            </w:r>
            <w:r w:rsidR="001C615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student co</w:t>
            </w:r>
            <w:r w:rsidR="005753D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unse</w:t>
            </w:r>
            <w:r w:rsidR="001C615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l</w:t>
            </w:r>
            <w:r w:rsidR="005753D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ing</w:t>
            </w:r>
            <w:r w:rsidR="001C615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meeting</w:t>
            </w:r>
            <w:r w:rsidR="00E442A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</w:t>
            </w:r>
            <w:r w:rsidR="001C615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throughout the process. (5 points for </w:t>
            </w:r>
            <w:r w:rsidR="00E442A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  <w:r w:rsidR="001C615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meeting)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="001C615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7. </w:t>
            </w:r>
            <w:r w:rsidR="00D3656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Provide guidance </w:t>
            </w:r>
            <w:r w:rsidR="0005219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on</w:t>
            </w:r>
            <w:r w:rsidR="00D3656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foreign internship; 10 points for guiding 1 student (5 points for domestic internship)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7784AD44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37F81213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42DA2CDB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6F7B21D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每一細項至多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</w:t>
            </w:r>
          </w:p>
          <w:p w14:paraId="2778D33C" w14:textId="77777777" w:rsidR="004F3BF9" w:rsidRPr="001246EA" w:rsidRDefault="004F3BF9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 maximum of 20 points is allowed for each type of service.</w:t>
            </w:r>
          </w:p>
        </w:tc>
      </w:tr>
      <w:tr w:rsidR="001246EA" w:rsidRPr="001246EA" w14:paraId="77C52E4A" w14:textId="77777777" w:rsidTr="008B74D8">
        <w:trPr>
          <w:trHeight w:val="64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7DFD96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187650BE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獲得學生輔導工作相關獎項、證照與榮譽。</w:t>
            </w:r>
          </w:p>
          <w:p w14:paraId="0E04360F" w14:textId="77777777" w:rsidR="00D36563" w:rsidRPr="001246EA" w:rsidRDefault="00943EE4" w:rsidP="007E323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Receive</w:t>
            </w:r>
            <w:r w:rsidR="00B5404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any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award, certificate and recognition </w:t>
            </w:r>
            <w:r w:rsidR="007E323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related to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student co</w:t>
            </w:r>
            <w:r w:rsidR="007E323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u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ns</w:t>
            </w:r>
            <w:r w:rsidR="007E323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eling service</w:t>
            </w:r>
            <w:r w:rsidR="00C90AD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529A974B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</w:p>
        </w:tc>
        <w:tc>
          <w:tcPr>
            <w:tcW w:w="2841" w:type="dxa"/>
            <w:shd w:val="clear" w:color="auto" w:fill="auto"/>
            <w:vAlign w:val="center"/>
            <w:hideMark/>
          </w:tcPr>
          <w:p w14:paraId="0FAAFAC8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取得學生輔導相關專業證照或獎項。。（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項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分）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2.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指導學生或社團組織參加校外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內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競賽並獲獎。（國際及全國獎項各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分、區域或校內各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分）。</w:t>
            </w:r>
          </w:p>
          <w:p w14:paraId="2D6378AA" w14:textId="77777777" w:rsidR="00990A9E" w:rsidRDefault="00990A9E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Receive </w:t>
            </w:r>
            <w:r w:rsidR="00030A3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 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professional certificate or award related to student </w:t>
            </w:r>
            <w:r w:rsidR="00C23345" w:rsidRPr="00C23345">
              <w:rPr>
                <w:rFonts w:eastAsia="標楷體"/>
                <w:color w:val="0D0D0D"/>
                <w:kern w:val="0"/>
                <w:sz w:val="20"/>
                <w:szCs w:val="20"/>
              </w:rPr>
              <w:t>counseling service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. (10 points for 1 </w:t>
            </w:r>
            <w:r w:rsidR="000429B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recognition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</w:p>
          <w:p w14:paraId="5C18D976" w14:textId="77777777" w:rsidR="000429B8" w:rsidRPr="001246EA" w:rsidRDefault="000429B8" w:rsidP="00042C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2. </w:t>
            </w:r>
            <w:r w:rsidR="003C330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Coach</w:t>
            </w:r>
            <w:r w:rsidR="00781B0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 student</w:t>
            </w:r>
            <w:r w:rsidR="003C330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or student organization to </w:t>
            </w:r>
            <w:r w:rsidR="00030A3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help them </w:t>
            </w:r>
            <w:r w:rsidR="003C330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participate in an internal/external competition</w:t>
            </w:r>
            <w:r w:rsidR="0039229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and</w:t>
            </w:r>
            <w:r w:rsidR="003E4E7B">
              <w:t xml:space="preserve"> </w:t>
            </w:r>
            <w:r w:rsidR="00042C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the</w:t>
            </w:r>
            <w:r w:rsidR="00042CEA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student</w:t>
            </w:r>
            <w:r w:rsidR="003E4E7B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or </w:t>
            </w:r>
            <w:r w:rsidR="003E4E7B" w:rsidRPr="003E4E7B">
              <w:rPr>
                <w:rFonts w:eastAsia="標楷體"/>
                <w:color w:val="0D0D0D"/>
                <w:kern w:val="0"/>
                <w:sz w:val="20"/>
                <w:szCs w:val="20"/>
              </w:rPr>
              <w:t>student organization</w:t>
            </w:r>
            <w:r w:rsidR="0039229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102D1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is awarded. (10 points for</w:t>
            </w:r>
            <w:r w:rsidR="00042C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1</w:t>
            </w:r>
            <w:r w:rsidR="00102D1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international/</w:t>
            </w:r>
            <w:r w:rsidR="00873AF5" w:rsidRPr="00873AF5">
              <w:rPr>
                <w:rFonts w:eastAsia="標楷體"/>
                <w:color w:val="0D0D0D"/>
                <w:kern w:val="0"/>
                <w:sz w:val="20"/>
                <w:szCs w:val="20"/>
              </w:rPr>
              <w:t>national</w:t>
            </w:r>
            <w:r w:rsidR="00042C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award</w:t>
            </w:r>
            <w:r w:rsidR="00102D1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, </w:t>
            </w:r>
            <w:r w:rsidR="00030A3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and </w:t>
            </w:r>
            <w:r w:rsidR="00102D1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5 points for </w:t>
            </w:r>
            <w:r w:rsidR="0045491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 regional/internal award</w:t>
            </w:r>
            <w:r w:rsidR="00102D1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05B7D8D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10EC6377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57B08C85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B0B9E50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  <w:tr w:rsidR="001246EA" w:rsidRPr="001246EA" w14:paraId="2B8CE2FA" w14:textId="77777777" w:rsidTr="00B81BDC">
        <w:trPr>
          <w:trHeight w:val="6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8DB4CE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715E40A3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導師輔導工作</w:t>
            </w:r>
          </w:p>
          <w:p w14:paraId="47E2AC71" w14:textId="77777777" w:rsidR="003623A6" w:rsidRPr="001246EA" w:rsidRDefault="00634764" w:rsidP="00640CD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Homeroom Teacher </w:t>
            </w:r>
            <w:r w:rsidR="00640CD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Counseling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5DFE555F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40</w:t>
            </w:r>
          </w:p>
        </w:tc>
        <w:tc>
          <w:tcPr>
            <w:tcW w:w="2841" w:type="dxa"/>
            <w:shd w:val="clear" w:color="auto" w:fill="auto"/>
            <w:vAlign w:val="center"/>
            <w:hideMark/>
          </w:tcPr>
          <w:p w14:paraId="011E140D" w14:textId="77777777" w:rsidR="00634764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2-5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全校各學制畢業生對學校教學及輔導機制之整體滿意度。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1.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擔任導師得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分。導師評量分數高於平均值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含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以上。（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分）</w:t>
            </w:r>
          </w:p>
          <w:p w14:paraId="79F3F7D5" w14:textId="77777777" w:rsidR="00A04BF0" w:rsidRDefault="00A04BF0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指導班會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含進修部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並依規定完成簽核、繳回紀錄簿。（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分）</w:t>
            </w:r>
          </w:p>
          <w:p w14:paraId="1F77A0AA" w14:textId="77777777" w:rsidR="00A04BF0" w:rsidRDefault="00A04BF0" w:rsidP="008F251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3.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輔導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含大學部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班級勞作教育成績名列該年級前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30%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。（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分）</w:t>
            </w:r>
          </w:p>
          <w:p w14:paraId="4B5B698E" w14:textId="77777777" w:rsidR="00A04BF0" w:rsidRDefault="00A04BF0" w:rsidP="008F251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4.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督導專科部班級早自習及午修。（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分）</w:t>
            </w:r>
          </w:p>
          <w:p w14:paraId="0CED5796" w14:textId="77777777" w:rsidR="00A04BF0" w:rsidRDefault="00A04BF0" w:rsidP="008F251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5.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協助校外賃居訪視。（每位學生得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分，至多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分）。</w:t>
            </w:r>
          </w:p>
          <w:p w14:paraId="0845D7A8" w14:textId="77777777" w:rsidR="00A04BF0" w:rsidRDefault="009C17DE" w:rsidP="008F251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6.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出席校內導師輔導知能相關研習（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場得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分，至多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分）。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檢附佐證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</w:p>
          <w:p w14:paraId="7A6F0A6A" w14:textId="77777777" w:rsidR="009C17DE" w:rsidRDefault="009C17DE" w:rsidP="008F251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7.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輔導班上特殊學生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含境外生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，積極協助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檢附佐證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。（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分）</w:t>
            </w:r>
          </w:p>
          <w:p w14:paraId="10EF822A" w14:textId="77777777" w:rsidR="009C17DE" w:rsidRDefault="009C17DE" w:rsidP="008F251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8.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協助畢業生流向調查，學生填答率超過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70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％。（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分）</w:t>
            </w:r>
          </w:p>
          <w:p w14:paraId="4F615043" w14:textId="77777777" w:rsidR="00AB671B" w:rsidRDefault="00AB671B" w:rsidP="008F251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█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2-5 G</w:t>
            </w:r>
            <w:r w:rsidRPr="00B619A4">
              <w:rPr>
                <w:rFonts w:eastAsia="標楷體"/>
                <w:color w:val="0D0D0D"/>
                <w:kern w:val="0"/>
                <w:sz w:val="20"/>
                <w:szCs w:val="20"/>
              </w:rPr>
              <w:t>raduate</w:t>
            </w:r>
            <w:r>
              <w:rPr>
                <w:rFonts w:eastAsia="標楷體"/>
                <w:color w:val="0D0D0D"/>
                <w:kern w:val="0"/>
                <w:sz w:val="20"/>
                <w:szCs w:val="20"/>
              </w:rPr>
              <w:t>s’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(every program)</w:t>
            </w:r>
            <w:r w:rsidRPr="00B619A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o</w:t>
            </w:r>
            <w:r w:rsidRPr="00D82822">
              <w:rPr>
                <w:rFonts w:eastAsia="標楷體"/>
                <w:color w:val="0D0D0D"/>
                <w:kern w:val="0"/>
                <w:sz w:val="20"/>
                <w:szCs w:val="20"/>
              </w:rPr>
              <w:t>verall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Pr="00D82822">
              <w:rPr>
                <w:rFonts w:eastAsia="標楷體"/>
                <w:color w:val="0D0D0D"/>
                <w:kern w:val="0"/>
                <w:sz w:val="20"/>
                <w:szCs w:val="20"/>
              </w:rPr>
              <w:t>satisfaction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towards teaching and counseling systems</w:t>
            </w:r>
          </w:p>
          <w:p w14:paraId="6350ED5C" w14:textId="77777777" w:rsidR="009D3435" w:rsidRPr="001246EA" w:rsidRDefault="00634764" w:rsidP="005F2150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1. 10 points for serving as a ho</w:t>
            </w:r>
            <w:r w:rsidR="00030A3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meroom teacher; homeroom teacher performance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evaluation score is </w:t>
            </w:r>
            <w:r w:rsidR="00175D6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greater than or equal to</w:t>
            </w:r>
            <w:r w:rsidR="00B27D6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average. (20 points)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="00B27D6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2. </w:t>
            </w:r>
            <w:r w:rsidR="004B62C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Provide instruction during homeroom meetings</w:t>
            </w:r>
            <w:r w:rsidR="008B3BF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(including</w:t>
            </w:r>
            <w:r w:rsidR="00FE6CA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14744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classes</w:t>
            </w:r>
            <w:r w:rsidR="00FE6CA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14744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from</w:t>
            </w:r>
            <w:r w:rsidR="00FE6CA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030A3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="00FE6CA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Division of</w:t>
            </w:r>
            <w:r w:rsidR="008B3BF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FE6CA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Continuing Education</w:t>
            </w:r>
            <w:r w:rsidR="008B3BF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="00030A3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; </w:t>
            </w:r>
            <w:r w:rsidR="003651D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approve</w:t>
            </w:r>
            <w:r w:rsidR="008F251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, </w:t>
            </w:r>
            <w:r w:rsidR="003651D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sign</w:t>
            </w:r>
            <w:r w:rsidR="00030A3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, </w:t>
            </w:r>
            <w:r w:rsidR="008F251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and </w:t>
            </w:r>
            <w:r w:rsidR="00933A8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return</w:t>
            </w:r>
            <w:r w:rsidR="00883C8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030A3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the </w:t>
            </w:r>
            <w:r w:rsidR="00883C8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meeting minutes</w:t>
            </w:r>
            <w:r w:rsidR="0013094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log.</w:t>
            </w:r>
            <w:r w:rsidR="008F251A">
              <w:t xml:space="preserve"> </w:t>
            </w:r>
            <w:r w:rsidR="008F251A" w:rsidRPr="008F251A">
              <w:rPr>
                <w:rFonts w:eastAsia="標楷體"/>
                <w:color w:val="0D0D0D"/>
                <w:kern w:val="0"/>
                <w:sz w:val="20"/>
                <w:szCs w:val="20"/>
              </w:rPr>
              <w:t>(</w:t>
            </w:r>
            <w:r w:rsidR="008F251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  <w:r w:rsidR="008F251A" w:rsidRPr="008F251A">
              <w:rPr>
                <w:rFonts w:eastAsia="標楷體"/>
                <w:color w:val="0D0D0D"/>
                <w:kern w:val="0"/>
                <w:sz w:val="20"/>
                <w:szCs w:val="20"/>
              </w:rPr>
              <w:t>0 points)</w:t>
            </w:r>
            <w:r w:rsidR="004B62C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="008F251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3. </w:t>
            </w:r>
            <w:r w:rsidR="00BA6C3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Guide t</w:t>
            </w:r>
            <w:r w:rsidR="0018296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he </w:t>
            </w:r>
            <w:r w:rsidR="00381DC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class</w:t>
            </w:r>
            <w:r w:rsidR="00BA6C3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(including 4-year program)</w:t>
            </w:r>
            <w:r w:rsidR="00BC40A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030A3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to </w:t>
            </w:r>
            <w:r w:rsidR="00BC40A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score</w:t>
            </w:r>
            <w:r w:rsidR="0018296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in the top 30%</w:t>
            </w:r>
            <w:r w:rsidR="00BC40A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for community service education</w:t>
            </w:r>
            <w:r w:rsidR="0018296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in the same grade.</w:t>
            </w:r>
            <w:r w:rsidR="00BC40A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8F251A" w:rsidRPr="008F251A">
              <w:rPr>
                <w:rFonts w:eastAsia="標楷體"/>
                <w:color w:val="0D0D0D"/>
                <w:kern w:val="0"/>
                <w:sz w:val="20"/>
                <w:szCs w:val="20"/>
              </w:rPr>
              <w:t>(</w:t>
            </w:r>
            <w:r w:rsidR="008F251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  <w:r w:rsidR="008F251A" w:rsidRPr="008F251A">
              <w:rPr>
                <w:rFonts w:eastAsia="標楷體"/>
                <w:color w:val="0D0D0D"/>
                <w:kern w:val="0"/>
                <w:sz w:val="20"/>
                <w:szCs w:val="20"/>
              </w:rPr>
              <w:t>0 points)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="0018296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4. </w:t>
            </w:r>
            <w:r w:rsidR="00B81BD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Supervise</w:t>
            </w:r>
            <w:r w:rsidR="00185B1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class</w:t>
            </w:r>
            <w:r w:rsidR="00B81BD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es</w:t>
            </w:r>
            <w:r w:rsidR="00185B1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of 5-year program </w:t>
            </w:r>
            <w:r w:rsidR="00351FA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during </w:t>
            </w:r>
            <w:r w:rsidR="00351FA1" w:rsidRPr="00351FA1">
              <w:rPr>
                <w:rFonts w:eastAsia="標楷體"/>
                <w:color w:val="0D0D0D"/>
                <w:kern w:val="0"/>
                <w:sz w:val="20"/>
                <w:szCs w:val="20"/>
              </w:rPr>
              <w:t>morning self-study</w:t>
            </w:r>
            <w:r w:rsidR="00725B4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351FA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time and noon break. (10 points)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="00615D3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5. Support </w:t>
            </w:r>
            <w:r w:rsidR="00C53F7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visit</w:t>
            </w:r>
            <w:r w:rsidR="005F2150">
              <w:rPr>
                <w:rFonts w:eastAsia="標楷體"/>
                <w:color w:val="0D0D0D"/>
                <w:kern w:val="0"/>
                <w:sz w:val="20"/>
                <w:szCs w:val="20"/>
              </w:rPr>
              <w:t>ing</w:t>
            </w:r>
            <w:r w:rsidR="00C53F7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students who </w:t>
            </w:r>
            <w:r w:rsidR="00C1774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rent off campus. (5 points for visiting 1 student; </w:t>
            </w:r>
            <w:r w:rsidR="00B81BD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m</w:t>
            </w:r>
            <w:r w:rsidR="00D032D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aximum</w:t>
            </w:r>
            <w:r w:rsidR="00B81BD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:</w:t>
            </w:r>
            <w:r w:rsidR="00D032D6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C1774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20 points)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="002B435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6. </w:t>
            </w:r>
            <w:r w:rsidR="00275D0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Attend internal workshops related to homeroom teacher </w:t>
            </w:r>
            <w:r w:rsidR="00F94CD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counseling competence</w:t>
            </w:r>
            <w:r w:rsidR="00275D0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(</w:t>
            </w:r>
            <w:r w:rsidR="0073790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5 points for 1 </w:t>
            </w:r>
            <w:r w:rsidR="00B57799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event</w:t>
            </w:r>
            <w:r w:rsidR="0073790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; </w:t>
            </w:r>
            <w:r w:rsidR="009617A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up to</w:t>
            </w:r>
            <w:r w:rsidR="00737902" w:rsidRPr="00737902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20 points</w:t>
            </w:r>
            <w:r w:rsidR="00275D0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).</w:t>
            </w:r>
            <w:r w:rsidR="0073790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(Please provide proof.)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="0073790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7. </w:t>
            </w:r>
            <w:r w:rsidR="006E6C9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</w:t>
            </w:r>
            <w:r w:rsidR="0002278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ctive</w:t>
            </w:r>
            <w:r w:rsidR="006E6C9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ly</w:t>
            </w:r>
            <w:r w:rsidR="0002278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support</w:t>
            </w:r>
            <w:r w:rsidR="009D343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(with proof)</w:t>
            </w:r>
            <w:r w:rsidR="0002278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st</w:t>
            </w:r>
            <w:r w:rsidR="00B81BD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udents with special needs in a </w:t>
            </w:r>
            <w:r w:rsidR="006E6C9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class</w:t>
            </w:r>
            <w:r w:rsidR="0002278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9D343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(including foreign students). (10 points)</w:t>
            </w:r>
            <w:r w:rsidR="001246EA"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</w:r>
            <w:r w:rsidR="009D343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8. Support conduct</w:t>
            </w:r>
            <w:r w:rsidR="005F2150">
              <w:rPr>
                <w:rFonts w:eastAsia="標楷體"/>
                <w:color w:val="0D0D0D"/>
                <w:kern w:val="0"/>
                <w:sz w:val="20"/>
                <w:szCs w:val="20"/>
              </w:rPr>
              <w:t>ing a</w:t>
            </w:r>
            <w:r w:rsidR="009D343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graduate career survey</w:t>
            </w:r>
            <w:r w:rsidR="00AA267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and achieve a response rate</w:t>
            </w:r>
            <w:r w:rsidR="002A021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of</w:t>
            </w:r>
            <w:r w:rsidR="00AA2671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over 70%.</w:t>
            </w:r>
            <w:r w:rsidR="00D9229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(10 points)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32AEC627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75F496F0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434F6E0C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93D9BBF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  <w:tr w:rsidR="001246EA" w:rsidRPr="001246EA" w14:paraId="467C1800" w14:textId="77777777" w:rsidTr="008B74D8">
        <w:trPr>
          <w:trHeight w:val="43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EC5C92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44A83F61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利他服務輔導貢獻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其他加分項目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</w:p>
          <w:p w14:paraId="05944D20" w14:textId="77777777" w:rsidR="00F61B3C" w:rsidRPr="001246EA" w:rsidRDefault="0076190D" w:rsidP="0076190D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V</w:t>
            </w:r>
            <w:r w:rsidR="00F45AE4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aluable </w:t>
            </w:r>
            <w:r w:rsidR="00937B9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contribution</w:t>
            </w:r>
            <w:r w:rsidR="00F61B3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s (other 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notable</w:t>
            </w:r>
            <w:r w:rsidR="00E747A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B70CB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services</w:t>
            </w:r>
            <w:r w:rsidR="00F61B3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255F72C8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20</w:t>
            </w:r>
          </w:p>
        </w:tc>
        <w:tc>
          <w:tcPr>
            <w:tcW w:w="2841" w:type="dxa"/>
            <w:shd w:val="clear" w:color="auto" w:fill="auto"/>
            <w:vAlign w:val="center"/>
            <w:hideMark/>
          </w:tcPr>
          <w:p w14:paraId="59C3384C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教師自行舉證，每案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分。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利他服務係指有利學校或社會公益之服務活動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</w:p>
          <w:p w14:paraId="3153AD0D" w14:textId="77777777" w:rsidR="00707B09" w:rsidRPr="001246EA" w:rsidRDefault="00707B09" w:rsidP="005F2150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D0D0D"/>
                <w:kern w:val="0"/>
                <w:sz w:val="20"/>
                <w:szCs w:val="20"/>
              </w:rPr>
              <w:t>A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teacher </w:t>
            </w:r>
            <w:r w:rsidR="00D263A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should</w:t>
            </w:r>
            <w:r w:rsidR="00FD4C5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provide service proof. 10 points for </w:t>
            </w:r>
            <w:r w:rsidR="00D263A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</w:t>
            </w:r>
            <w:r w:rsidR="005722D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event</w:t>
            </w:r>
            <w:r w:rsidR="00FD4C5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. (</w:t>
            </w:r>
            <w:r w:rsidR="00D263A8" w:rsidRPr="00D263A8">
              <w:rPr>
                <w:rFonts w:eastAsia="標楷體"/>
                <w:color w:val="0D0D0D"/>
                <w:kern w:val="0"/>
                <w:sz w:val="20"/>
                <w:szCs w:val="20"/>
              </w:rPr>
              <w:t>Valuable contributions</w:t>
            </w:r>
            <w:r w:rsidR="00FD4C5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refer to service activities which are beneficial to </w:t>
            </w:r>
            <w:r w:rsidR="00D312AF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Wenzao</w:t>
            </w:r>
            <w:r w:rsidR="00FD4C58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or society.)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7222A5B5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363C16BA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3A40AEB8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E7B97D1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  <w:tr w:rsidR="001246EA" w:rsidRPr="001246EA" w14:paraId="4DF277EA" w14:textId="77777777" w:rsidTr="008B74D8">
        <w:trPr>
          <w:trHeight w:val="87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B18122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31B3B39E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服務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輔導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扣分項目</w:t>
            </w:r>
          </w:p>
          <w:p w14:paraId="55FE8C10" w14:textId="77777777" w:rsidR="00A16FEC" w:rsidRPr="001246EA" w:rsidRDefault="009909FA" w:rsidP="00CE6700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Service (counseling) </w:t>
            </w:r>
            <w:r w:rsidR="00CE670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V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iolation 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21502F96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扣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30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</w:t>
            </w:r>
          </w:p>
          <w:p w14:paraId="1C3E44F1" w14:textId="77777777" w:rsidR="00A16FEC" w:rsidRPr="001246EA" w:rsidRDefault="00A16FEC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Deduct 30 Points</w:t>
            </w:r>
          </w:p>
        </w:tc>
        <w:tc>
          <w:tcPr>
            <w:tcW w:w="2841" w:type="dxa"/>
            <w:shd w:val="clear" w:color="auto" w:fill="auto"/>
            <w:vAlign w:val="center"/>
            <w:hideMark/>
          </w:tcPr>
          <w:p w14:paraId="1BE794EA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未按時完成上課點名並傳送，每學期每門課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3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次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含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以上。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2.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導生輔導資料未如期完成登錄。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 xml:space="preserve">3. 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學生操行成績評定未如期完成。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br/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以上每學期各扣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5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</w:p>
          <w:p w14:paraId="1E4893CD" w14:textId="77777777" w:rsidR="00A16FEC" w:rsidRDefault="00A16FEC" w:rsidP="00EB7E05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1. </w:t>
            </w:r>
            <w:r w:rsidR="00B2667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Fail to</w:t>
            </w:r>
            <w:r w:rsidR="00CC3F5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submit class attendance on time. (3 or more late submissions </w:t>
            </w:r>
            <w:r w:rsidR="00EB7E0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for 1 course </w:t>
            </w:r>
            <w:r w:rsidR="00B81BD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each</w:t>
            </w:r>
            <w:r w:rsidR="00EB7E0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semester</w:t>
            </w:r>
            <w:r w:rsidR="00CC3F5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</w:p>
          <w:p w14:paraId="615ADB30" w14:textId="77777777" w:rsidR="00EB7E05" w:rsidRDefault="00EB7E05" w:rsidP="0029329E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2.</w:t>
            </w:r>
            <w:r w:rsidR="001566A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217A92" w:rsidRPr="00217A92">
              <w:rPr>
                <w:rFonts w:eastAsia="標楷體"/>
                <w:color w:val="0D0D0D"/>
                <w:kern w:val="0"/>
                <w:sz w:val="20"/>
                <w:szCs w:val="20"/>
              </w:rPr>
              <w:t>Fail to</w:t>
            </w:r>
            <w:r w:rsidR="001566A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61446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register</w:t>
            </w:r>
            <w:r w:rsidR="00B81BD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information on </w:t>
            </w:r>
            <w:r w:rsidR="0061446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student</w:t>
            </w:r>
            <w:r w:rsidR="0029329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</w:t>
            </w:r>
            <w:r w:rsidR="0061446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29329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who </w:t>
            </w:r>
            <w:r w:rsidR="008765E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have </w:t>
            </w:r>
            <w:r w:rsidR="00217A9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receive</w:t>
            </w:r>
            <w:r w:rsidR="008765E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d</w:t>
            </w:r>
            <w:r w:rsidR="00217A92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counseling service</w:t>
            </w:r>
            <w:r w:rsidR="0029329E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on time.</w:t>
            </w:r>
          </w:p>
          <w:p w14:paraId="7597B7B8" w14:textId="77777777" w:rsidR="0029329E" w:rsidRDefault="0029329E" w:rsidP="003831C7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3. </w:t>
            </w:r>
            <w:r w:rsidR="005364CA" w:rsidRPr="005364CA">
              <w:rPr>
                <w:rFonts w:eastAsia="標楷體"/>
                <w:color w:val="0D0D0D"/>
                <w:kern w:val="0"/>
                <w:sz w:val="20"/>
                <w:szCs w:val="20"/>
              </w:rPr>
              <w:t>Fail to</w:t>
            </w:r>
            <w:r w:rsidR="003831C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give c</w:t>
            </w:r>
            <w:r w:rsidR="003831C7" w:rsidRPr="003831C7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onduct </w:t>
            </w:r>
            <w:r w:rsidR="003831C7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g</w:t>
            </w:r>
            <w:r w:rsidR="003831C7" w:rsidRPr="003831C7">
              <w:rPr>
                <w:rFonts w:eastAsia="標楷體"/>
                <w:color w:val="0D0D0D"/>
                <w:kern w:val="0"/>
                <w:sz w:val="20"/>
                <w:szCs w:val="20"/>
              </w:rPr>
              <w:t>rade</w:t>
            </w:r>
            <w:r w:rsidR="003E05BD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on time.</w:t>
            </w:r>
          </w:p>
          <w:p w14:paraId="587014A3" w14:textId="77777777" w:rsidR="003E05BD" w:rsidRPr="001246EA" w:rsidRDefault="003E05BD" w:rsidP="003831C7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(5 points will be deducted if </w:t>
            </w:r>
            <w:r w:rsidR="001C458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one of the conditions </w:t>
            </w:r>
            <w:r w:rsidR="00C80480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described </w:t>
            </w:r>
            <w:r w:rsidR="001C458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above is met</w:t>
            </w:r>
            <w:r w:rsidR="00B81BD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each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</w:t>
            </w:r>
            <w:r w:rsidR="001C4583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semester.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5ED4A8B9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14:paraId="1F59B68C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4FBCDD91" w14:textId="77777777" w:rsidR="001246EA" w:rsidRP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B8CF32C" w14:textId="77777777" w:rsidR="001246EA" w:rsidRDefault="001246EA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此項目為扣分</w:t>
            </w:r>
          </w:p>
          <w:p w14:paraId="09599D41" w14:textId="77777777" w:rsidR="0042576E" w:rsidRPr="001246EA" w:rsidRDefault="0042576E" w:rsidP="001246EA">
            <w:pPr>
              <w:widowControl/>
              <w:spacing w:line="0" w:lineRule="atLeas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42576E">
              <w:rPr>
                <w:rFonts w:eastAsia="標楷體"/>
                <w:color w:val="0D0D0D"/>
                <w:kern w:val="0"/>
                <w:sz w:val="20"/>
                <w:szCs w:val="20"/>
              </w:rPr>
              <w:t>This category is for point deduction.</w:t>
            </w:r>
          </w:p>
        </w:tc>
      </w:tr>
      <w:tr w:rsidR="001246EA" w:rsidRPr="001246EA" w14:paraId="4C3AB386" w14:textId="77777777" w:rsidTr="008B74D8">
        <w:trPr>
          <w:trHeight w:val="228"/>
        </w:trPr>
        <w:tc>
          <w:tcPr>
            <w:tcW w:w="6238" w:type="dxa"/>
            <w:gridSpan w:val="4"/>
            <w:shd w:val="clear" w:color="auto" w:fill="auto"/>
            <w:vAlign w:val="center"/>
            <w:hideMark/>
          </w:tcPr>
          <w:p w14:paraId="69EF39C7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小計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若超過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分，以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100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分計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，如為負分以零分計</w:t>
            </w:r>
          </w:p>
          <w:p w14:paraId="1988651B" w14:textId="77777777" w:rsidR="00C85ECC" w:rsidRPr="001246EA" w:rsidRDefault="00C85ECC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C85ECC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Subtotal (For </w:t>
            </w:r>
            <w:r w:rsidR="006E5395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a</w:t>
            </w:r>
            <w:r w:rsidRPr="00C85ECC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score above 100 points, only 100 points will be given. If the score is below 0, no points will be given.)</w:t>
            </w:r>
          </w:p>
        </w:tc>
        <w:tc>
          <w:tcPr>
            <w:tcW w:w="742" w:type="dxa"/>
            <w:shd w:val="clear" w:color="DBEEF4" w:fill="DCE6F2"/>
            <w:vAlign w:val="center"/>
            <w:hideMark/>
          </w:tcPr>
          <w:p w14:paraId="209B802C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0</w:t>
            </w:r>
          </w:p>
        </w:tc>
        <w:tc>
          <w:tcPr>
            <w:tcW w:w="728" w:type="dxa"/>
            <w:shd w:val="clear" w:color="DBEEF4" w:fill="DCE6F2"/>
            <w:vAlign w:val="center"/>
            <w:hideMark/>
          </w:tcPr>
          <w:p w14:paraId="0890D6C7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78C4C03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C4CE004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  <w:tr w:rsidR="001246EA" w:rsidRPr="001246EA" w14:paraId="69924231" w14:textId="77777777" w:rsidTr="008B74D8">
        <w:trPr>
          <w:trHeight w:val="216"/>
        </w:trPr>
        <w:tc>
          <w:tcPr>
            <w:tcW w:w="6238" w:type="dxa"/>
            <w:gridSpan w:val="4"/>
            <w:shd w:val="clear" w:color="auto" w:fill="auto"/>
            <w:vAlign w:val="center"/>
            <w:hideMark/>
          </w:tcPr>
          <w:p w14:paraId="0305ECC2" w14:textId="77777777" w:rsid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代碼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C1)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服務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輔導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項目依自訂百分比計分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(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小計總分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*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教師自訂百分比</w:t>
            </w: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)</w:t>
            </w:r>
          </w:p>
          <w:p w14:paraId="1558701F" w14:textId="77777777" w:rsidR="00777832" w:rsidRPr="001246EA" w:rsidRDefault="00777832" w:rsidP="00C66DEB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777832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(Code </w:t>
            </w:r>
            <w:r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C</w:t>
            </w:r>
            <w:r w:rsidRPr="00777832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1) </w:t>
            </w:r>
            <w:r w:rsidR="00601B40" w:rsidRPr="00601B40">
              <w:rPr>
                <w:rFonts w:eastAsia="標楷體"/>
                <w:color w:val="0D0D0D"/>
                <w:kern w:val="0"/>
                <w:sz w:val="20"/>
                <w:szCs w:val="20"/>
              </w:rPr>
              <w:t>The</w:t>
            </w:r>
            <w:r w:rsidR="00C66DEB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 service (counseling)</w:t>
            </w:r>
            <w:r w:rsidR="00601B40" w:rsidRPr="00601B40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percentage is calculated out of custom</w:t>
            </w:r>
            <w:r w:rsidR="00B81BDC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ized</w:t>
            </w:r>
            <w:r w:rsidR="00601B40" w:rsidRPr="00601B40">
              <w:rPr>
                <w:rFonts w:eastAsia="標楷體"/>
                <w:color w:val="0D0D0D"/>
                <w:kern w:val="0"/>
                <w:sz w:val="20"/>
                <w:szCs w:val="20"/>
              </w:rPr>
              <w:t xml:space="preserve"> ratio. (Subtotal*Custom Ratio)</w:t>
            </w:r>
          </w:p>
        </w:tc>
        <w:tc>
          <w:tcPr>
            <w:tcW w:w="742" w:type="dxa"/>
            <w:shd w:val="clear" w:color="E6E0EC" w:fill="F2DCDB"/>
            <w:vAlign w:val="center"/>
            <w:hideMark/>
          </w:tcPr>
          <w:p w14:paraId="7CD21E17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0</w:t>
            </w:r>
          </w:p>
        </w:tc>
        <w:tc>
          <w:tcPr>
            <w:tcW w:w="728" w:type="dxa"/>
            <w:shd w:val="clear" w:color="E6E0EC" w:fill="F2DCDB"/>
            <w:vAlign w:val="center"/>
            <w:hideMark/>
          </w:tcPr>
          <w:p w14:paraId="23D95E7B" w14:textId="77777777" w:rsidR="001246EA" w:rsidRPr="001246EA" w:rsidRDefault="001246EA" w:rsidP="001246EA">
            <w:pPr>
              <w:widowControl/>
              <w:spacing w:line="0" w:lineRule="atLeast"/>
              <w:jc w:val="right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50A4D8D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74E1541" w14:textId="77777777" w:rsidR="001246EA" w:rsidRPr="001246EA" w:rsidRDefault="001246EA" w:rsidP="001246EA">
            <w:pPr>
              <w:widowControl/>
              <w:spacing w:line="0" w:lineRule="atLeast"/>
              <w:jc w:val="center"/>
              <w:rPr>
                <w:rFonts w:eastAsia="標楷體"/>
                <w:color w:val="0D0D0D"/>
                <w:kern w:val="0"/>
                <w:sz w:val="20"/>
                <w:szCs w:val="20"/>
              </w:rPr>
            </w:pPr>
            <w:r w:rsidRPr="001246EA">
              <w:rPr>
                <w:rFonts w:eastAsia="標楷體" w:hint="eastAsia"/>
                <w:color w:val="0D0D0D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B023B00" w14:textId="77777777" w:rsidR="001246EA" w:rsidRPr="001246EA" w:rsidRDefault="001246EA" w:rsidP="001246EA">
      <w:pPr>
        <w:rPr>
          <w:color w:val="0D0D0D"/>
          <w:szCs w:val="22"/>
        </w:rPr>
      </w:pPr>
    </w:p>
    <w:p w14:paraId="0F9E49BE" w14:textId="77777777" w:rsidR="00EF32F7" w:rsidRPr="001246EA" w:rsidRDefault="00EF32F7" w:rsidP="00F276AF">
      <w:pPr>
        <w:widowControl/>
        <w:snapToGrid w:val="0"/>
        <w:spacing w:beforeLines="50" w:before="180"/>
        <w:rPr>
          <w:rFonts w:eastAsia="標楷體"/>
          <w:color w:val="0D0D0D"/>
          <w:sz w:val="28"/>
          <w:szCs w:val="28"/>
        </w:rPr>
      </w:pPr>
    </w:p>
    <w:sectPr w:rsidR="00EF32F7" w:rsidRPr="001246EA" w:rsidSect="003B1629">
      <w:footerReference w:type="first" r:id="rId10"/>
      <w:type w:val="continuous"/>
      <w:pgSz w:w="11906" w:h="16838"/>
      <w:pgMar w:top="1418" w:right="1418" w:bottom="1418" w:left="1418" w:header="851" w:footer="992" w:gutter="0"/>
      <w:pgNumType w:fmt="numberInDash"/>
      <w:cols w:space="425"/>
      <w:titlePg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wenzao" w:date="2018-03-02T13:34:00Z" w:initials="w">
    <w:p w14:paraId="11F5623C" w14:textId="77777777" w:rsidR="00466F63" w:rsidRDefault="00466F63">
      <w:pPr>
        <w:pStyle w:val="afa"/>
      </w:pPr>
      <w:r>
        <w:rPr>
          <w:rStyle w:val="af9"/>
        </w:rPr>
        <w:annotationRef/>
      </w:r>
      <w:r>
        <w:rPr>
          <w:rFonts w:hint="eastAsia"/>
        </w:rPr>
        <w:t>重複了。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F5623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2235D" w14:textId="77777777" w:rsidR="00FF57E9" w:rsidRDefault="00FF57E9">
      <w:r>
        <w:separator/>
      </w:r>
    </w:p>
  </w:endnote>
  <w:endnote w:type="continuationSeparator" w:id="0">
    <w:p w14:paraId="4616AF3B" w14:textId="77777777" w:rsidR="00FF57E9" w:rsidRDefault="00FF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;úu'A8›ˇøàw≈'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DE72C" w14:textId="0025C935" w:rsidR="00466F63" w:rsidRDefault="00466F6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D37D9" w:rsidRPr="00FD37D9">
      <w:rPr>
        <w:noProof/>
        <w:lang w:val="zh-TW"/>
      </w:rPr>
      <w:t>-</w:t>
    </w:r>
    <w:r w:rsidR="00FD37D9">
      <w:rPr>
        <w:noProof/>
      </w:rPr>
      <w:t xml:space="preserve"> 1 -</w:t>
    </w:r>
    <w:r>
      <w:fldChar w:fldCharType="end"/>
    </w:r>
  </w:p>
  <w:p w14:paraId="1E8A2E5F" w14:textId="77777777" w:rsidR="00466F63" w:rsidRDefault="00466F63" w:rsidP="003D485A">
    <w:pPr>
      <w:pStyle w:val="a8"/>
      <w:jc w:val="center"/>
    </w:pPr>
  </w:p>
  <w:p w14:paraId="3621AC82" w14:textId="77777777" w:rsidR="00466F63" w:rsidRDefault="00466F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06AEE" w14:textId="77777777" w:rsidR="00FF57E9" w:rsidRDefault="00FF57E9">
      <w:r>
        <w:separator/>
      </w:r>
    </w:p>
  </w:footnote>
  <w:footnote w:type="continuationSeparator" w:id="0">
    <w:p w14:paraId="59A29B1E" w14:textId="77777777" w:rsidR="00FF57E9" w:rsidRDefault="00FF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8BE4594"/>
    <w:name w:val="WWNum1"/>
    <w:lvl w:ilvl="0">
      <w:start w:val="1"/>
      <w:numFmt w:val="taiwaneseCountingThousand"/>
      <w:lvlText w:val="第%1條"/>
      <w:lvlJc w:val="left"/>
      <w:pPr>
        <w:tabs>
          <w:tab w:val="num" w:pos="426"/>
        </w:tabs>
        <w:ind w:left="1251" w:hanging="825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426"/>
        </w:tabs>
        <w:ind w:left="1386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tabs>
          <w:tab w:val="num" w:pos="426"/>
        </w:tabs>
        <w:ind w:left="1866" w:hanging="4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2346" w:hanging="480"/>
      </w:pPr>
    </w:lvl>
    <w:lvl w:ilvl="4">
      <w:start w:val="1"/>
      <w:numFmt w:val="decimal"/>
      <w:lvlText w:val="%5、"/>
      <w:lvlJc w:val="left"/>
      <w:pPr>
        <w:tabs>
          <w:tab w:val="num" w:pos="426"/>
        </w:tabs>
        <w:ind w:left="2826" w:hanging="480"/>
      </w:pPr>
    </w:lvl>
    <w:lvl w:ilvl="5">
      <w:start w:val="1"/>
      <w:numFmt w:val="lowerRoman"/>
      <w:lvlText w:val="%6."/>
      <w:lvlJc w:val="right"/>
      <w:pPr>
        <w:tabs>
          <w:tab w:val="num" w:pos="426"/>
        </w:tabs>
        <w:ind w:left="3306" w:hanging="4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3786" w:hanging="480"/>
      </w:pPr>
    </w:lvl>
    <w:lvl w:ilvl="7">
      <w:start w:val="1"/>
      <w:numFmt w:val="decimal"/>
      <w:lvlText w:val="%8、"/>
      <w:lvlJc w:val="left"/>
      <w:pPr>
        <w:tabs>
          <w:tab w:val="num" w:pos="426"/>
        </w:tabs>
        <w:ind w:left="4266" w:hanging="480"/>
      </w:pPr>
    </w:lvl>
    <w:lvl w:ilvl="8">
      <w:start w:val="1"/>
      <w:numFmt w:val="lowerRoman"/>
      <w:lvlText w:val="%9."/>
      <w:lvlJc w:val="right"/>
      <w:pPr>
        <w:tabs>
          <w:tab w:val="num" w:pos="426"/>
        </w:tabs>
        <w:ind w:left="4746" w:hanging="480"/>
      </w:pPr>
    </w:lvl>
  </w:abstractNum>
  <w:abstractNum w:abstractNumId="1" w15:restartNumberingAfterBreak="0">
    <w:nsid w:val="06727682"/>
    <w:multiLevelType w:val="hybridMultilevel"/>
    <w:tmpl w:val="0366BA46"/>
    <w:lvl w:ilvl="0" w:tplc="886AD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C01A5E"/>
    <w:multiLevelType w:val="hybridMultilevel"/>
    <w:tmpl w:val="843C95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CC4037"/>
    <w:multiLevelType w:val="hybridMultilevel"/>
    <w:tmpl w:val="26BA16C8"/>
    <w:lvl w:ilvl="0" w:tplc="3556871A">
      <w:start w:val="1"/>
      <w:numFmt w:val="taiwaneseCountingThousand"/>
      <w:lvlText w:val="(%1)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351AA8"/>
    <w:multiLevelType w:val="hybridMultilevel"/>
    <w:tmpl w:val="20DCF122"/>
    <w:lvl w:ilvl="0" w:tplc="B7C8E7D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160661"/>
    <w:multiLevelType w:val="hybridMultilevel"/>
    <w:tmpl w:val="EC38B58E"/>
    <w:lvl w:ilvl="0" w:tplc="3A4E16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A732E7"/>
    <w:multiLevelType w:val="hybridMultilevel"/>
    <w:tmpl w:val="EC9E09CA"/>
    <w:lvl w:ilvl="0" w:tplc="1EE45B90">
      <w:start w:val="1"/>
      <w:numFmt w:val="taiwaneseCountingThousand"/>
      <w:lvlText w:val="(%1)"/>
      <w:lvlJc w:val="left"/>
      <w:pPr>
        <w:ind w:left="239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72" w:hanging="480"/>
      </w:pPr>
    </w:lvl>
    <w:lvl w:ilvl="2" w:tplc="0409001B" w:tentative="1">
      <w:start w:val="1"/>
      <w:numFmt w:val="lowerRoman"/>
      <w:lvlText w:val="%3."/>
      <w:lvlJc w:val="right"/>
      <w:pPr>
        <w:ind w:left="3352" w:hanging="480"/>
      </w:pPr>
    </w:lvl>
    <w:lvl w:ilvl="3" w:tplc="0409000F" w:tentative="1">
      <w:start w:val="1"/>
      <w:numFmt w:val="decimal"/>
      <w:lvlText w:val="%4."/>
      <w:lvlJc w:val="left"/>
      <w:pPr>
        <w:ind w:left="3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2" w:hanging="480"/>
      </w:pPr>
    </w:lvl>
    <w:lvl w:ilvl="5" w:tplc="0409001B" w:tentative="1">
      <w:start w:val="1"/>
      <w:numFmt w:val="lowerRoman"/>
      <w:lvlText w:val="%6."/>
      <w:lvlJc w:val="right"/>
      <w:pPr>
        <w:ind w:left="4792" w:hanging="480"/>
      </w:pPr>
    </w:lvl>
    <w:lvl w:ilvl="6" w:tplc="0409000F" w:tentative="1">
      <w:start w:val="1"/>
      <w:numFmt w:val="decimal"/>
      <w:lvlText w:val="%7."/>
      <w:lvlJc w:val="left"/>
      <w:pPr>
        <w:ind w:left="5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2" w:hanging="480"/>
      </w:pPr>
    </w:lvl>
    <w:lvl w:ilvl="8" w:tplc="0409001B" w:tentative="1">
      <w:start w:val="1"/>
      <w:numFmt w:val="lowerRoman"/>
      <w:lvlText w:val="%9."/>
      <w:lvlJc w:val="right"/>
      <w:pPr>
        <w:ind w:left="6232" w:hanging="480"/>
      </w:pPr>
    </w:lvl>
  </w:abstractNum>
  <w:abstractNum w:abstractNumId="7" w15:restartNumberingAfterBreak="0">
    <w:nsid w:val="13C2225B"/>
    <w:multiLevelType w:val="hybridMultilevel"/>
    <w:tmpl w:val="0366BA46"/>
    <w:lvl w:ilvl="0" w:tplc="886AD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A63984"/>
    <w:multiLevelType w:val="hybridMultilevel"/>
    <w:tmpl w:val="772A2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D5D45"/>
    <w:multiLevelType w:val="hybridMultilevel"/>
    <w:tmpl w:val="20DCF122"/>
    <w:lvl w:ilvl="0" w:tplc="B7C8E7D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B615CD"/>
    <w:multiLevelType w:val="hybridMultilevel"/>
    <w:tmpl w:val="3B129E46"/>
    <w:lvl w:ilvl="0" w:tplc="65B2E46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/>
        <w:color w:val="000000"/>
        <w:sz w:val="26"/>
        <w:szCs w:val="26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B63B77"/>
    <w:multiLevelType w:val="hybridMultilevel"/>
    <w:tmpl w:val="6958B9D2"/>
    <w:lvl w:ilvl="0" w:tplc="3B72D946">
      <w:start w:val="1"/>
      <w:numFmt w:val="taiwaneseCountingThousand"/>
      <w:lvlText w:val="(%1)"/>
      <w:lvlJc w:val="left"/>
      <w:pPr>
        <w:ind w:left="2011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12" w15:restartNumberingAfterBreak="0">
    <w:nsid w:val="1DE211A6"/>
    <w:multiLevelType w:val="hybridMultilevel"/>
    <w:tmpl w:val="73DAE594"/>
    <w:lvl w:ilvl="0" w:tplc="4978F810">
      <w:start w:val="1"/>
      <w:numFmt w:val="decimal"/>
      <w:lvlText w:val="%1"/>
      <w:lvlJc w:val="center"/>
      <w:pPr>
        <w:ind w:left="480" w:hanging="192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626009"/>
    <w:multiLevelType w:val="hybridMultilevel"/>
    <w:tmpl w:val="EC9E09CA"/>
    <w:lvl w:ilvl="0" w:tplc="1EE45B90">
      <w:start w:val="1"/>
      <w:numFmt w:val="taiwaneseCountingThousand"/>
      <w:lvlText w:val="(%1)"/>
      <w:lvlJc w:val="left"/>
      <w:pPr>
        <w:ind w:left="239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72" w:hanging="480"/>
      </w:pPr>
    </w:lvl>
    <w:lvl w:ilvl="2" w:tplc="0409001B" w:tentative="1">
      <w:start w:val="1"/>
      <w:numFmt w:val="lowerRoman"/>
      <w:lvlText w:val="%3."/>
      <w:lvlJc w:val="right"/>
      <w:pPr>
        <w:ind w:left="3352" w:hanging="480"/>
      </w:pPr>
    </w:lvl>
    <w:lvl w:ilvl="3" w:tplc="0409000F" w:tentative="1">
      <w:start w:val="1"/>
      <w:numFmt w:val="decimal"/>
      <w:lvlText w:val="%4."/>
      <w:lvlJc w:val="left"/>
      <w:pPr>
        <w:ind w:left="3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2" w:hanging="480"/>
      </w:pPr>
    </w:lvl>
    <w:lvl w:ilvl="5" w:tplc="0409001B" w:tentative="1">
      <w:start w:val="1"/>
      <w:numFmt w:val="lowerRoman"/>
      <w:lvlText w:val="%6."/>
      <w:lvlJc w:val="right"/>
      <w:pPr>
        <w:ind w:left="4792" w:hanging="480"/>
      </w:pPr>
    </w:lvl>
    <w:lvl w:ilvl="6" w:tplc="0409000F" w:tentative="1">
      <w:start w:val="1"/>
      <w:numFmt w:val="decimal"/>
      <w:lvlText w:val="%7."/>
      <w:lvlJc w:val="left"/>
      <w:pPr>
        <w:ind w:left="5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2" w:hanging="480"/>
      </w:pPr>
    </w:lvl>
    <w:lvl w:ilvl="8" w:tplc="0409001B" w:tentative="1">
      <w:start w:val="1"/>
      <w:numFmt w:val="lowerRoman"/>
      <w:lvlText w:val="%9."/>
      <w:lvlJc w:val="right"/>
      <w:pPr>
        <w:ind w:left="6232" w:hanging="480"/>
      </w:pPr>
    </w:lvl>
  </w:abstractNum>
  <w:abstractNum w:abstractNumId="14" w15:restartNumberingAfterBreak="0">
    <w:nsid w:val="20EB0B8F"/>
    <w:multiLevelType w:val="hybridMultilevel"/>
    <w:tmpl w:val="A7D2C904"/>
    <w:lvl w:ilvl="0" w:tplc="E6DAFEC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color w:val="000000"/>
        <w:sz w:val="26"/>
        <w:szCs w:val="26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4D3ADB"/>
    <w:multiLevelType w:val="hybridMultilevel"/>
    <w:tmpl w:val="A7D2C904"/>
    <w:lvl w:ilvl="0" w:tplc="E6DAFECC">
      <w:start w:val="1"/>
      <w:numFmt w:val="taiwaneseCountingThousand"/>
      <w:lvlText w:val="%1、"/>
      <w:lvlJc w:val="left"/>
      <w:pPr>
        <w:ind w:left="1615" w:hanging="480"/>
      </w:pPr>
      <w:rPr>
        <w:rFonts w:ascii="標楷體" w:eastAsia="標楷體" w:hAnsi="標楷體" w:cs="Times New Roman" w:hint="eastAsia"/>
        <w:b w:val="0"/>
        <w:color w:val="000000"/>
        <w:sz w:val="26"/>
        <w:szCs w:val="26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CA6B06"/>
    <w:multiLevelType w:val="hybridMultilevel"/>
    <w:tmpl w:val="A0926A68"/>
    <w:lvl w:ilvl="0" w:tplc="8542B8A0">
      <w:start w:val="1"/>
      <w:numFmt w:val="taiwaneseCountingThousand"/>
      <w:lvlText w:val="(%1)"/>
      <w:lvlJc w:val="left"/>
      <w:pPr>
        <w:ind w:left="2011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17" w15:restartNumberingAfterBreak="0">
    <w:nsid w:val="24AA3B82"/>
    <w:multiLevelType w:val="hybridMultilevel"/>
    <w:tmpl w:val="C99C1A5A"/>
    <w:styleLink w:val="2"/>
    <w:lvl w:ilvl="0" w:tplc="483A34BE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Ansi="標楷體" w:hint="default"/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D0135A"/>
    <w:multiLevelType w:val="hybridMultilevel"/>
    <w:tmpl w:val="41B883F4"/>
    <w:lvl w:ilvl="0" w:tplc="0409000F">
      <w:start w:val="1"/>
      <w:numFmt w:val="decimal"/>
      <w:lvlText w:val="%1."/>
      <w:lvlJc w:val="left"/>
      <w:pPr>
        <w:ind w:left="1786" w:hanging="480"/>
      </w:pPr>
    </w:lvl>
    <w:lvl w:ilvl="1" w:tplc="A1804E32">
      <w:start w:val="1"/>
      <w:numFmt w:val="decimal"/>
      <w:lvlText w:val="%2."/>
      <w:lvlJc w:val="left"/>
      <w:pPr>
        <w:ind w:left="2266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46" w:hanging="480"/>
      </w:pPr>
    </w:lvl>
    <w:lvl w:ilvl="3" w:tplc="0409000F" w:tentative="1">
      <w:start w:val="1"/>
      <w:numFmt w:val="decimal"/>
      <w:lvlText w:val="%4."/>
      <w:lvlJc w:val="left"/>
      <w:pPr>
        <w:ind w:left="3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6" w:hanging="480"/>
      </w:pPr>
    </w:lvl>
    <w:lvl w:ilvl="5" w:tplc="0409001B" w:tentative="1">
      <w:start w:val="1"/>
      <w:numFmt w:val="lowerRoman"/>
      <w:lvlText w:val="%6."/>
      <w:lvlJc w:val="right"/>
      <w:pPr>
        <w:ind w:left="4186" w:hanging="480"/>
      </w:pPr>
    </w:lvl>
    <w:lvl w:ilvl="6" w:tplc="0409000F" w:tentative="1">
      <w:start w:val="1"/>
      <w:numFmt w:val="decimal"/>
      <w:lvlText w:val="%7."/>
      <w:lvlJc w:val="left"/>
      <w:pPr>
        <w:ind w:left="4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6" w:hanging="480"/>
      </w:pPr>
    </w:lvl>
    <w:lvl w:ilvl="8" w:tplc="0409001B" w:tentative="1">
      <w:start w:val="1"/>
      <w:numFmt w:val="lowerRoman"/>
      <w:lvlText w:val="%9."/>
      <w:lvlJc w:val="right"/>
      <w:pPr>
        <w:ind w:left="5626" w:hanging="480"/>
      </w:pPr>
    </w:lvl>
  </w:abstractNum>
  <w:abstractNum w:abstractNumId="19" w15:restartNumberingAfterBreak="0">
    <w:nsid w:val="2F4E0471"/>
    <w:multiLevelType w:val="hybridMultilevel"/>
    <w:tmpl w:val="3DBCBCEA"/>
    <w:lvl w:ilvl="0" w:tplc="E6DAFEC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color w:val="000000"/>
        <w:sz w:val="26"/>
        <w:szCs w:val="26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1675F6"/>
    <w:multiLevelType w:val="hybridMultilevel"/>
    <w:tmpl w:val="22AEF5E8"/>
    <w:lvl w:ilvl="0" w:tplc="5D4247DA">
      <w:start w:val="1"/>
      <w:numFmt w:val="taiwaneseCountingThousand"/>
      <w:lvlText w:val="%1、"/>
      <w:lvlJc w:val="left"/>
      <w:pPr>
        <w:tabs>
          <w:tab w:val="num" w:pos="1739"/>
        </w:tabs>
        <w:ind w:left="1739" w:hanging="480"/>
      </w:pPr>
      <w:rPr>
        <w:rFonts w:hint="default"/>
        <w:sz w:val="24"/>
        <w:szCs w:val="24"/>
      </w:rPr>
    </w:lvl>
    <w:lvl w:ilvl="1" w:tplc="8018C086">
      <w:start w:val="12"/>
      <w:numFmt w:val="taiwaneseCountingThousand"/>
      <w:lvlText w:val="%2、"/>
      <w:lvlJc w:val="left"/>
      <w:pPr>
        <w:tabs>
          <w:tab w:val="num" w:pos="2219"/>
        </w:tabs>
        <w:ind w:left="221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9"/>
        </w:tabs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9"/>
        </w:tabs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9"/>
        </w:tabs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9"/>
        </w:tabs>
        <w:ind w:left="5579" w:hanging="480"/>
      </w:pPr>
    </w:lvl>
  </w:abstractNum>
  <w:abstractNum w:abstractNumId="21" w15:restartNumberingAfterBreak="0">
    <w:nsid w:val="306B3D6B"/>
    <w:multiLevelType w:val="hybridMultilevel"/>
    <w:tmpl w:val="C784A60A"/>
    <w:lvl w:ilvl="0" w:tplc="3A4E16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0C65D0F"/>
    <w:multiLevelType w:val="hybridMultilevel"/>
    <w:tmpl w:val="014048A8"/>
    <w:lvl w:ilvl="0" w:tplc="A86CA37E">
      <w:start w:val="1"/>
      <w:numFmt w:val="taiwaneseCountingThousand"/>
      <w:lvlText w:val="%1、"/>
      <w:lvlJc w:val="left"/>
      <w:pPr>
        <w:tabs>
          <w:tab w:val="num" w:pos="1527"/>
        </w:tabs>
        <w:ind w:left="1527" w:hanging="567"/>
      </w:pPr>
      <w:rPr>
        <w:rFonts w:eastAsia="標楷體" w:hint="eastAsia"/>
        <w:color w:val="000000"/>
        <w:sz w:val="24"/>
        <w:szCs w:val="24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781B10"/>
    <w:multiLevelType w:val="hybridMultilevel"/>
    <w:tmpl w:val="0366BA46"/>
    <w:lvl w:ilvl="0" w:tplc="886AD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5A5280C"/>
    <w:multiLevelType w:val="multilevel"/>
    <w:tmpl w:val="0409001D"/>
    <w:styleLink w:val="a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5" w15:restartNumberingAfterBreak="0">
    <w:nsid w:val="35AF3039"/>
    <w:multiLevelType w:val="hybridMultilevel"/>
    <w:tmpl w:val="7A72C6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5CB5E4C"/>
    <w:multiLevelType w:val="hybridMultilevel"/>
    <w:tmpl w:val="E9E6CD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AA0BFFE">
      <w:start w:val="1"/>
      <w:numFmt w:val="taiwaneseCountingThousand"/>
      <w:lvlText w:val="%2、"/>
      <w:lvlJc w:val="left"/>
      <w:pPr>
        <w:ind w:left="960" w:hanging="480"/>
      </w:pPr>
      <w:rPr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A3B35AF"/>
    <w:multiLevelType w:val="hybridMultilevel"/>
    <w:tmpl w:val="72688E6C"/>
    <w:lvl w:ilvl="0" w:tplc="B7C8E7D0">
      <w:start w:val="1"/>
      <w:numFmt w:val="taiwaneseCountingThousand"/>
      <w:lvlText w:val="%1、"/>
      <w:lvlJc w:val="left"/>
      <w:pPr>
        <w:tabs>
          <w:tab w:val="num" w:pos="2607"/>
        </w:tabs>
        <w:ind w:left="2607" w:hanging="480"/>
      </w:pPr>
      <w:rPr>
        <w:rFonts w:hAnsi="標楷體" w:hint="default"/>
      </w:rPr>
    </w:lvl>
    <w:lvl w:ilvl="1" w:tplc="5F1AF7C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7034BD"/>
    <w:multiLevelType w:val="hybridMultilevel"/>
    <w:tmpl w:val="6A663F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D24196E">
      <w:start w:val="1"/>
      <w:numFmt w:val="taiwaneseCountingThousand"/>
      <w:lvlText w:val="%2、"/>
      <w:lvlJc w:val="left"/>
      <w:pPr>
        <w:ind w:left="960" w:hanging="48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E4C2819"/>
    <w:multiLevelType w:val="hybridMultilevel"/>
    <w:tmpl w:val="77EC1BF6"/>
    <w:lvl w:ilvl="0" w:tplc="4D587B58">
      <w:start w:val="1"/>
      <w:numFmt w:val="taiwaneseCountingThousand"/>
      <w:lvlText w:val="%1、"/>
      <w:lvlJc w:val="left"/>
      <w:pPr>
        <w:tabs>
          <w:tab w:val="num" w:pos="5671"/>
        </w:tabs>
        <w:ind w:left="5898" w:hanging="227"/>
      </w:pPr>
      <w:rPr>
        <w:spacing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E6099D"/>
    <w:multiLevelType w:val="hybridMultilevel"/>
    <w:tmpl w:val="F1C6BC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027571B"/>
    <w:multiLevelType w:val="hybridMultilevel"/>
    <w:tmpl w:val="932A3DB6"/>
    <w:lvl w:ilvl="0" w:tplc="AE769346">
      <w:start w:val="1"/>
      <w:numFmt w:val="taiwaneseCountingThousand"/>
      <w:lvlText w:val="第%1條"/>
      <w:lvlJc w:val="left"/>
      <w:pPr>
        <w:tabs>
          <w:tab w:val="num" w:pos="722"/>
        </w:tabs>
        <w:ind w:left="722" w:hanging="722"/>
      </w:pPr>
      <w:rPr>
        <w:rFonts w:eastAsia="標楷體" w:hint="eastAsia"/>
        <w:b w:val="0"/>
        <w:bCs w:val="0"/>
        <w:i w:val="0"/>
        <w:iCs w:val="0"/>
        <w:dstrike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1E5266F"/>
    <w:multiLevelType w:val="multilevel"/>
    <w:tmpl w:val="C8F88294"/>
    <w:styleLink w:val="111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lang w:val="en-US"/>
      </w:rPr>
    </w:lvl>
    <w:lvl w:ilvl="1">
      <w:start w:val="1"/>
      <w:numFmt w:val="decimal"/>
      <w:lvlText w:val="（%2）"/>
      <w:lvlJc w:val="left"/>
      <w:pPr>
        <w:tabs>
          <w:tab w:val="num" w:pos="916"/>
        </w:tabs>
        <w:ind w:left="678" w:hanging="198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1116"/>
        </w:tabs>
        <w:ind w:left="1116" w:hanging="360"/>
      </w:pPr>
      <w:rPr>
        <w:rFonts w:ascii="標楷體" w:eastAsia="標楷體" w:hAnsi="標楷體" w:cs="Times New Roman" w:hint="eastAsia"/>
        <w:spacing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68"/>
        </w:tabs>
        <w:ind w:left="1095" w:hanging="87"/>
      </w:pPr>
      <w:rPr>
        <w:rFonts w:ascii="標楷體" w:hAnsi="Times New Roman" w:cs="Times New Roman" w:hint="default"/>
        <w:b w:val="0"/>
      </w:rPr>
    </w:lvl>
    <w:lvl w:ilvl="4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default"/>
        <w:b w:val="0"/>
        <w:lang w:val="en-US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1F468BB"/>
    <w:multiLevelType w:val="hybridMultilevel"/>
    <w:tmpl w:val="22AEF5E8"/>
    <w:lvl w:ilvl="0" w:tplc="5D4247DA">
      <w:start w:val="1"/>
      <w:numFmt w:val="taiwaneseCountingThousand"/>
      <w:lvlText w:val="%1、"/>
      <w:lvlJc w:val="left"/>
      <w:pPr>
        <w:tabs>
          <w:tab w:val="num" w:pos="1739"/>
        </w:tabs>
        <w:ind w:left="1739" w:hanging="480"/>
      </w:pPr>
      <w:rPr>
        <w:rFonts w:hint="default"/>
        <w:sz w:val="24"/>
        <w:szCs w:val="24"/>
      </w:rPr>
    </w:lvl>
    <w:lvl w:ilvl="1" w:tplc="8018C086">
      <w:start w:val="12"/>
      <w:numFmt w:val="taiwaneseCountingThousand"/>
      <w:lvlText w:val="%2、"/>
      <w:lvlJc w:val="left"/>
      <w:pPr>
        <w:tabs>
          <w:tab w:val="num" w:pos="2219"/>
        </w:tabs>
        <w:ind w:left="221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9"/>
        </w:tabs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9"/>
        </w:tabs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9"/>
        </w:tabs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9"/>
        </w:tabs>
        <w:ind w:left="5579" w:hanging="480"/>
      </w:pPr>
    </w:lvl>
  </w:abstractNum>
  <w:abstractNum w:abstractNumId="34" w15:restartNumberingAfterBreak="0">
    <w:nsid w:val="465F5BC9"/>
    <w:multiLevelType w:val="hybridMultilevel"/>
    <w:tmpl w:val="FEC8EFFE"/>
    <w:lvl w:ilvl="0" w:tplc="1EE45B90">
      <w:start w:val="1"/>
      <w:numFmt w:val="taiwaneseCountingThousand"/>
      <w:lvlText w:val="(%1)"/>
      <w:lvlJc w:val="left"/>
      <w:pPr>
        <w:ind w:left="95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1EE45B90">
      <w:start w:val="1"/>
      <w:numFmt w:val="taiwaneseCountingThousand"/>
      <w:lvlText w:val="(%4)"/>
      <w:lvlJc w:val="left"/>
      <w:pPr>
        <w:ind w:left="2392" w:hanging="480"/>
      </w:pPr>
      <w:rPr>
        <w:rFonts w:hint="eastAsia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35" w15:restartNumberingAfterBreak="0">
    <w:nsid w:val="4BAD6125"/>
    <w:multiLevelType w:val="hybridMultilevel"/>
    <w:tmpl w:val="E5C432E2"/>
    <w:lvl w:ilvl="0" w:tplc="4F8E844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CD36FA0"/>
    <w:multiLevelType w:val="hybridMultilevel"/>
    <w:tmpl w:val="9A0AE4F8"/>
    <w:lvl w:ilvl="0" w:tplc="C32C087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CDA092A"/>
    <w:multiLevelType w:val="hybridMultilevel"/>
    <w:tmpl w:val="95B47E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D29507C"/>
    <w:multiLevelType w:val="hybridMultilevel"/>
    <w:tmpl w:val="C3448B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D335292"/>
    <w:multiLevelType w:val="hybridMultilevel"/>
    <w:tmpl w:val="3DBCBCEA"/>
    <w:lvl w:ilvl="0" w:tplc="E6DAFEC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color w:val="000000"/>
        <w:sz w:val="26"/>
        <w:szCs w:val="26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EE14D80"/>
    <w:multiLevelType w:val="hybridMultilevel"/>
    <w:tmpl w:val="20DCF122"/>
    <w:lvl w:ilvl="0" w:tplc="B7C8E7D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26D74BB"/>
    <w:multiLevelType w:val="hybridMultilevel"/>
    <w:tmpl w:val="1A12A1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3D13B82"/>
    <w:multiLevelType w:val="hybridMultilevel"/>
    <w:tmpl w:val="0366BA46"/>
    <w:lvl w:ilvl="0" w:tplc="886AD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47F6533"/>
    <w:multiLevelType w:val="hybridMultilevel"/>
    <w:tmpl w:val="3A182740"/>
    <w:styleLink w:val="21"/>
    <w:lvl w:ilvl="0" w:tplc="3458605A">
      <w:start w:val="1"/>
      <w:numFmt w:val="ideographLegalTraditional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lang w:val="en-US"/>
      </w:rPr>
    </w:lvl>
    <w:lvl w:ilvl="1" w:tplc="0ABAF296">
      <w:start w:val="1"/>
      <w:numFmt w:val="taiwaneseCountingThousand"/>
      <w:lvlText w:val="%2、"/>
      <w:lvlJc w:val="left"/>
      <w:pPr>
        <w:tabs>
          <w:tab w:val="num" w:pos="1615"/>
        </w:tabs>
        <w:ind w:left="1615" w:hanging="480"/>
      </w:pPr>
      <w:rPr>
        <w:rFonts w:hint="default"/>
        <w:b/>
        <w:sz w:val="28"/>
        <w:szCs w:val="28"/>
        <w:lang w:val="en-US"/>
      </w:rPr>
    </w:lvl>
    <w:lvl w:ilvl="2" w:tplc="A38A582C">
      <w:start w:val="1"/>
      <w:numFmt w:val="taiwaneseCountingThousand"/>
      <w:lvlText w:val="（%3）"/>
      <w:lvlJc w:val="center"/>
      <w:pPr>
        <w:tabs>
          <w:tab w:val="num" w:pos="1332"/>
        </w:tabs>
        <w:ind w:left="1332" w:hanging="480"/>
      </w:pPr>
      <w:rPr>
        <w:rFonts w:ascii="標楷體" w:eastAsia="標楷體" w:hAnsi="標楷體" w:hint="eastAsia"/>
        <w:b w:val="0"/>
        <w:sz w:val="28"/>
        <w:szCs w:val="28"/>
        <w:lang w:val="en-US"/>
      </w:rPr>
    </w:lvl>
    <w:lvl w:ilvl="3" w:tplc="1BDC4FC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eastAsia="標楷體" w:hAnsi="Times New Roman" w:cs="Times New Roman" w:hint="default"/>
        <w:b w:val="0"/>
        <w:color w:val="000000"/>
        <w:sz w:val="28"/>
        <w:szCs w:val="28"/>
      </w:rPr>
    </w:lvl>
    <w:lvl w:ilvl="4" w:tplc="F1FE547E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  <w:b w:val="0"/>
        <w:sz w:val="28"/>
        <w:szCs w:val="28"/>
      </w:rPr>
    </w:lvl>
    <w:lvl w:ilvl="5" w:tplc="04090011">
      <w:start w:val="1"/>
      <w:numFmt w:val="upperLetter"/>
      <w:lvlText w:val="%6."/>
      <w:lvlJc w:val="left"/>
      <w:pPr>
        <w:tabs>
          <w:tab w:val="num" w:pos="2880"/>
        </w:tabs>
        <w:ind w:left="2880" w:hanging="480"/>
      </w:pPr>
    </w:lvl>
    <w:lvl w:ilvl="6" w:tplc="0720BC96">
      <w:start w:val="1"/>
      <w:numFmt w:val="decimal"/>
      <w:lvlText w:val="（%7）"/>
      <w:lvlJc w:val="left"/>
      <w:pPr>
        <w:ind w:left="3600" w:hanging="720"/>
      </w:pPr>
      <w:rPr>
        <w:rFonts w:hint="default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6467C05"/>
    <w:multiLevelType w:val="hybridMultilevel"/>
    <w:tmpl w:val="22AEF5E8"/>
    <w:lvl w:ilvl="0" w:tplc="5D4247DA">
      <w:start w:val="1"/>
      <w:numFmt w:val="taiwaneseCountingThousand"/>
      <w:lvlText w:val="%1、"/>
      <w:lvlJc w:val="left"/>
      <w:pPr>
        <w:tabs>
          <w:tab w:val="num" w:pos="1739"/>
        </w:tabs>
        <w:ind w:left="1739" w:hanging="480"/>
      </w:pPr>
      <w:rPr>
        <w:rFonts w:hint="default"/>
        <w:sz w:val="24"/>
        <w:szCs w:val="24"/>
      </w:rPr>
    </w:lvl>
    <w:lvl w:ilvl="1" w:tplc="8018C086">
      <w:start w:val="12"/>
      <w:numFmt w:val="taiwaneseCountingThousand"/>
      <w:lvlText w:val="%2、"/>
      <w:lvlJc w:val="left"/>
      <w:pPr>
        <w:tabs>
          <w:tab w:val="num" w:pos="2219"/>
        </w:tabs>
        <w:ind w:left="221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9"/>
        </w:tabs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9"/>
        </w:tabs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9"/>
        </w:tabs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9"/>
        </w:tabs>
        <w:ind w:left="5579" w:hanging="480"/>
      </w:pPr>
    </w:lvl>
  </w:abstractNum>
  <w:abstractNum w:abstractNumId="45" w15:restartNumberingAfterBreak="0">
    <w:nsid w:val="5807408E"/>
    <w:multiLevelType w:val="hybridMultilevel"/>
    <w:tmpl w:val="58D0A764"/>
    <w:lvl w:ilvl="0" w:tplc="5666D72C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58545CB0"/>
    <w:multiLevelType w:val="hybridMultilevel"/>
    <w:tmpl w:val="CE0E6CBA"/>
    <w:lvl w:ilvl="0" w:tplc="4EF0A1A8">
      <w:start w:val="9"/>
      <w:numFmt w:val="taiwaneseCountingThousand"/>
      <w:lvlText w:val="%1、"/>
      <w:lvlJc w:val="left"/>
      <w:pPr>
        <w:ind w:left="7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47" w15:restartNumberingAfterBreak="0">
    <w:nsid w:val="59542704"/>
    <w:multiLevelType w:val="hybridMultilevel"/>
    <w:tmpl w:val="1BAC0DD4"/>
    <w:lvl w:ilvl="0" w:tplc="04090015">
      <w:start w:val="1"/>
      <w:numFmt w:val="taiwaneseCountingThousand"/>
      <w:lvlText w:val="%1、"/>
      <w:lvlJc w:val="left"/>
      <w:pPr>
        <w:ind w:left="22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93" w:hanging="480"/>
      </w:pPr>
    </w:lvl>
    <w:lvl w:ilvl="2" w:tplc="0409001B" w:tentative="1">
      <w:start w:val="1"/>
      <w:numFmt w:val="lowerRoman"/>
      <w:lvlText w:val="%3."/>
      <w:lvlJc w:val="right"/>
      <w:pPr>
        <w:ind w:left="3173" w:hanging="480"/>
      </w:pPr>
    </w:lvl>
    <w:lvl w:ilvl="3" w:tplc="0409000F" w:tentative="1">
      <w:start w:val="1"/>
      <w:numFmt w:val="decimal"/>
      <w:lvlText w:val="%4."/>
      <w:lvlJc w:val="left"/>
      <w:pPr>
        <w:ind w:left="3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3" w:hanging="480"/>
      </w:pPr>
    </w:lvl>
    <w:lvl w:ilvl="5" w:tplc="0409001B" w:tentative="1">
      <w:start w:val="1"/>
      <w:numFmt w:val="lowerRoman"/>
      <w:lvlText w:val="%6."/>
      <w:lvlJc w:val="right"/>
      <w:pPr>
        <w:ind w:left="4613" w:hanging="480"/>
      </w:pPr>
    </w:lvl>
    <w:lvl w:ilvl="6" w:tplc="0409000F" w:tentative="1">
      <w:start w:val="1"/>
      <w:numFmt w:val="decimal"/>
      <w:lvlText w:val="%7."/>
      <w:lvlJc w:val="left"/>
      <w:pPr>
        <w:ind w:left="5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3" w:hanging="480"/>
      </w:pPr>
    </w:lvl>
    <w:lvl w:ilvl="8" w:tplc="0409001B" w:tentative="1">
      <w:start w:val="1"/>
      <w:numFmt w:val="lowerRoman"/>
      <w:lvlText w:val="%9."/>
      <w:lvlJc w:val="right"/>
      <w:pPr>
        <w:ind w:left="6053" w:hanging="480"/>
      </w:pPr>
    </w:lvl>
  </w:abstractNum>
  <w:abstractNum w:abstractNumId="48" w15:restartNumberingAfterBreak="0">
    <w:nsid w:val="597401AC"/>
    <w:multiLevelType w:val="hybridMultilevel"/>
    <w:tmpl w:val="9D9C0B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9A137BF"/>
    <w:multiLevelType w:val="hybridMultilevel"/>
    <w:tmpl w:val="EB9A31FC"/>
    <w:styleLink w:val="1"/>
    <w:lvl w:ilvl="0" w:tplc="11B00A52">
      <w:start w:val="1"/>
      <w:numFmt w:val="taiwaneseCountingThousand"/>
      <w:pStyle w:val="a1"/>
      <w:lvlText w:val="第 %1 條  "/>
      <w:lvlJc w:val="left"/>
      <w:pPr>
        <w:tabs>
          <w:tab w:val="num" w:pos="1531"/>
        </w:tabs>
        <w:ind w:left="1021" w:hanging="1021"/>
      </w:pPr>
      <w:rPr>
        <w:rFonts w:ascii="標楷體" w:eastAsia="標楷體" w:hAnsi="標楷體" w:hint="eastAsia"/>
        <w:b w:val="0"/>
        <w:i w:val="0"/>
        <w:snapToGrid w:val="0"/>
        <w:kern w:val="0"/>
        <w:sz w:val="24"/>
        <w:szCs w:val="24"/>
        <w:u w:val="none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5A860165"/>
    <w:multiLevelType w:val="hybridMultilevel"/>
    <w:tmpl w:val="392A8BAA"/>
    <w:lvl w:ilvl="0" w:tplc="0409000F">
      <w:start w:val="1"/>
      <w:numFmt w:val="decimal"/>
      <w:lvlText w:val="%1."/>
      <w:lvlJc w:val="left"/>
      <w:pPr>
        <w:ind w:left="1514" w:hanging="480"/>
      </w:pPr>
    </w:lvl>
    <w:lvl w:ilvl="1" w:tplc="0409000F">
      <w:start w:val="1"/>
      <w:numFmt w:val="decimal"/>
      <w:lvlText w:val="%2."/>
      <w:lvlJc w:val="left"/>
      <w:pPr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</w:lvl>
  </w:abstractNum>
  <w:abstractNum w:abstractNumId="51" w15:restartNumberingAfterBreak="0">
    <w:nsid w:val="5B7903A5"/>
    <w:multiLevelType w:val="hybridMultilevel"/>
    <w:tmpl w:val="FC28155C"/>
    <w:lvl w:ilvl="0" w:tplc="C60AEE8C">
      <w:start w:val="1"/>
      <w:numFmt w:val="taiwaneseCountingThousand"/>
      <w:lvlText w:val="%1、"/>
      <w:lvlJc w:val="left"/>
      <w:pPr>
        <w:ind w:left="17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52" w15:restartNumberingAfterBreak="0">
    <w:nsid w:val="5CF74203"/>
    <w:multiLevelType w:val="hybridMultilevel"/>
    <w:tmpl w:val="E86C1C46"/>
    <w:lvl w:ilvl="0" w:tplc="C7E4108A">
      <w:start w:val="1"/>
      <w:numFmt w:val="taiwaneseCountingThousand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61123B9E"/>
    <w:multiLevelType w:val="hybridMultilevel"/>
    <w:tmpl w:val="D54ECB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1A5318A"/>
    <w:multiLevelType w:val="hybridMultilevel"/>
    <w:tmpl w:val="878CAE8E"/>
    <w:lvl w:ilvl="0" w:tplc="102E0830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Ansi="標楷體" w:hint="default"/>
        <w:b/>
        <w:color w:val="000000"/>
      </w:rPr>
    </w:lvl>
    <w:lvl w:ilvl="1" w:tplc="6C7E9C34">
      <w:start w:val="1"/>
      <w:numFmt w:val="taiwaneseCountingThousand"/>
      <w:lvlText w:val="%2、"/>
      <w:lvlJc w:val="left"/>
      <w:pPr>
        <w:ind w:left="840" w:hanging="360"/>
      </w:pPr>
      <w:rPr>
        <w:rFonts w:hAnsi="標楷體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6132D76"/>
    <w:multiLevelType w:val="hybridMultilevel"/>
    <w:tmpl w:val="AC5832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666506B7"/>
    <w:multiLevelType w:val="hybridMultilevel"/>
    <w:tmpl w:val="7B862AFA"/>
    <w:lvl w:ilvl="0" w:tplc="B7C8E7D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A3C3D96"/>
    <w:multiLevelType w:val="hybridMultilevel"/>
    <w:tmpl w:val="C8E2395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8" w15:restartNumberingAfterBreak="0">
    <w:nsid w:val="6A5C2649"/>
    <w:multiLevelType w:val="hybridMultilevel"/>
    <w:tmpl w:val="6958B9D2"/>
    <w:lvl w:ilvl="0" w:tplc="3B72D946">
      <w:start w:val="1"/>
      <w:numFmt w:val="taiwaneseCountingThousand"/>
      <w:lvlText w:val="(%1)"/>
      <w:lvlJc w:val="left"/>
      <w:pPr>
        <w:ind w:left="2011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59" w15:restartNumberingAfterBreak="0">
    <w:nsid w:val="6B706817"/>
    <w:multiLevelType w:val="hybridMultilevel"/>
    <w:tmpl w:val="44BE96C2"/>
    <w:lvl w:ilvl="0" w:tplc="19BCC434">
      <w:start w:val="1"/>
      <w:numFmt w:val="taiwaneseCountingThousand"/>
      <w:lvlText w:val="%1、"/>
      <w:lvlJc w:val="left"/>
      <w:pPr>
        <w:tabs>
          <w:tab w:val="num" w:pos="1739"/>
        </w:tabs>
        <w:ind w:left="1739" w:hanging="480"/>
      </w:pPr>
      <w:rPr>
        <w:rFonts w:hint="default"/>
      </w:rPr>
    </w:lvl>
    <w:lvl w:ilvl="1" w:tplc="8018C086">
      <w:start w:val="12"/>
      <w:numFmt w:val="taiwaneseCountingThousand"/>
      <w:lvlText w:val="%2、"/>
      <w:lvlJc w:val="left"/>
      <w:pPr>
        <w:tabs>
          <w:tab w:val="num" w:pos="2219"/>
        </w:tabs>
        <w:ind w:left="221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9"/>
        </w:tabs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9"/>
        </w:tabs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9"/>
        </w:tabs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9"/>
        </w:tabs>
        <w:ind w:left="5579" w:hanging="480"/>
      </w:pPr>
    </w:lvl>
  </w:abstractNum>
  <w:abstractNum w:abstractNumId="60" w15:restartNumberingAfterBreak="0">
    <w:nsid w:val="6D4C4622"/>
    <w:multiLevelType w:val="hybridMultilevel"/>
    <w:tmpl w:val="EE527032"/>
    <w:lvl w:ilvl="0" w:tplc="8F94A052">
      <w:start w:val="1"/>
      <w:numFmt w:val="taiwaneseCountingThousand"/>
      <w:lvlText w:val="第%1條"/>
      <w:lvlJc w:val="left"/>
      <w:pPr>
        <w:tabs>
          <w:tab w:val="num" w:pos="1713"/>
        </w:tabs>
        <w:ind w:left="1713" w:hanging="720"/>
      </w:pPr>
      <w:rPr>
        <w:rFonts w:hAnsi="標楷體" w:hint="default"/>
        <w:b w:val="0"/>
        <w:color w:val="000000"/>
        <w:sz w:val="24"/>
        <w:szCs w:val="24"/>
        <w:bdr w:val="none" w:sz="0" w:space="0" w:color="auto"/>
        <w:shd w:val="clear" w:color="auto" w:fill="auto"/>
      </w:rPr>
    </w:lvl>
    <w:lvl w:ilvl="1" w:tplc="989C2370">
      <w:start w:val="1"/>
      <w:numFmt w:val="taiwaneseCountingThousand"/>
      <w:lvlText w:val="%2、"/>
      <w:lvlJc w:val="left"/>
      <w:pPr>
        <w:ind w:left="1361" w:hanging="510"/>
      </w:pPr>
      <w:rPr>
        <w:rFonts w:hint="default"/>
        <w:u w:val="none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E8E175D"/>
    <w:multiLevelType w:val="hybridMultilevel"/>
    <w:tmpl w:val="A0926A68"/>
    <w:lvl w:ilvl="0" w:tplc="8542B8A0">
      <w:start w:val="1"/>
      <w:numFmt w:val="taiwaneseCountingThousand"/>
      <w:lvlText w:val="(%1)"/>
      <w:lvlJc w:val="left"/>
      <w:pPr>
        <w:ind w:left="2011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62" w15:restartNumberingAfterBreak="0">
    <w:nsid w:val="6F3F06ED"/>
    <w:multiLevelType w:val="hybridMultilevel"/>
    <w:tmpl w:val="3DF69384"/>
    <w:lvl w:ilvl="0" w:tplc="D8D2AA3E">
      <w:start w:val="1"/>
      <w:numFmt w:val="taiwaneseCountingThousand"/>
      <w:lvlText w:val="%1、"/>
      <w:lvlJc w:val="left"/>
      <w:pPr>
        <w:ind w:left="1110" w:hanging="51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63" w15:restartNumberingAfterBreak="0">
    <w:nsid w:val="72127526"/>
    <w:multiLevelType w:val="hybridMultilevel"/>
    <w:tmpl w:val="169CBC2A"/>
    <w:lvl w:ilvl="0" w:tplc="3A4E16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2BF5CDF"/>
    <w:multiLevelType w:val="hybridMultilevel"/>
    <w:tmpl w:val="437C3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3903054"/>
    <w:multiLevelType w:val="hybridMultilevel"/>
    <w:tmpl w:val="8474EA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5B14C26"/>
    <w:multiLevelType w:val="hybridMultilevel"/>
    <w:tmpl w:val="22AEF5E8"/>
    <w:lvl w:ilvl="0" w:tplc="5D4247DA">
      <w:start w:val="1"/>
      <w:numFmt w:val="taiwaneseCountingThousand"/>
      <w:lvlText w:val="%1、"/>
      <w:lvlJc w:val="left"/>
      <w:pPr>
        <w:tabs>
          <w:tab w:val="num" w:pos="1739"/>
        </w:tabs>
        <w:ind w:left="1739" w:hanging="480"/>
      </w:pPr>
      <w:rPr>
        <w:rFonts w:hint="default"/>
        <w:sz w:val="24"/>
        <w:szCs w:val="24"/>
      </w:rPr>
    </w:lvl>
    <w:lvl w:ilvl="1" w:tplc="8018C086">
      <w:start w:val="12"/>
      <w:numFmt w:val="taiwaneseCountingThousand"/>
      <w:lvlText w:val="%2、"/>
      <w:lvlJc w:val="left"/>
      <w:pPr>
        <w:tabs>
          <w:tab w:val="num" w:pos="2219"/>
        </w:tabs>
        <w:ind w:left="221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9"/>
        </w:tabs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9"/>
        </w:tabs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9"/>
        </w:tabs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9"/>
        </w:tabs>
        <w:ind w:left="5579" w:hanging="480"/>
      </w:pPr>
    </w:lvl>
  </w:abstractNum>
  <w:abstractNum w:abstractNumId="67" w15:restartNumberingAfterBreak="0">
    <w:nsid w:val="770A08FD"/>
    <w:multiLevelType w:val="hybridMultilevel"/>
    <w:tmpl w:val="F3C6A0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7AA188D"/>
    <w:multiLevelType w:val="hybridMultilevel"/>
    <w:tmpl w:val="3F62FC7A"/>
    <w:lvl w:ilvl="0" w:tplc="04090015">
      <w:start w:val="1"/>
      <w:numFmt w:val="taiwaneseCountingThousand"/>
      <w:lvlText w:val="%1、"/>
      <w:lvlJc w:val="left"/>
      <w:pPr>
        <w:ind w:left="880" w:hanging="480"/>
      </w:pPr>
    </w:lvl>
    <w:lvl w:ilvl="1" w:tplc="04090015">
      <w:start w:val="1"/>
      <w:numFmt w:val="taiwaneseCountingThousand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69" w15:restartNumberingAfterBreak="0">
    <w:nsid w:val="78010AB0"/>
    <w:multiLevelType w:val="hybridMultilevel"/>
    <w:tmpl w:val="DD209EBE"/>
    <w:lvl w:ilvl="0" w:tplc="B4DE510E">
      <w:start w:val="5"/>
      <w:numFmt w:val="taiwaneseCountingThousand"/>
      <w:lvlText w:val="%1、"/>
      <w:lvlJc w:val="left"/>
      <w:pPr>
        <w:tabs>
          <w:tab w:val="num" w:pos="900"/>
        </w:tabs>
        <w:ind w:left="1127" w:hanging="227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81C1D91"/>
    <w:multiLevelType w:val="hybridMultilevel"/>
    <w:tmpl w:val="3DBCBCEA"/>
    <w:lvl w:ilvl="0" w:tplc="E6DAFEC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color w:val="000000"/>
        <w:sz w:val="26"/>
        <w:szCs w:val="26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CC03155"/>
    <w:multiLevelType w:val="hybridMultilevel"/>
    <w:tmpl w:val="0E60F7D6"/>
    <w:lvl w:ilvl="0" w:tplc="64464DA2">
      <w:start w:val="1"/>
      <w:numFmt w:val="decimal"/>
      <w:lvlText w:val="(%1)"/>
      <w:lvlJc w:val="left"/>
      <w:pPr>
        <w:ind w:left="15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</w:lvl>
  </w:abstractNum>
  <w:num w:numId="1">
    <w:abstractNumId w:val="49"/>
  </w:num>
  <w:num w:numId="2">
    <w:abstractNumId w:val="24"/>
  </w:num>
  <w:num w:numId="3">
    <w:abstractNumId w:val="12"/>
  </w:num>
  <w:num w:numId="4">
    <w:abstractNumId w:val="17"/>
  </w:num>
  <w:num w:numId="5">
    <w:abstractNumId w:val="54"/>
  </w:num>
  <w:num w:numId="6">
    <w:abstractNumId w:val="70"/>
  </w:num>
  <w:num w:numId="7">
    <w:abstractNumId w:val="3"/>
  </w:num>
  <w:num w:numId="8">
    <w:abstractNumId w:val="10"/>
  </w:num>
  <w:num w:numId="9">
    <w:abstractNumId w:val="60"/>
  </w:num>
  <w:num w:numId="10">
    <w:abstractNumId w:val="31"/>
  </w:num>
  <w:num w:numId="11">
    <w:abstractNumId w:val="56"/>
  </w:num>
  <w:num w:numId="12">
    <w:abstractNumId w:val="52"/>
  </w:num>
  <w:num w:numId="13">
    <w:abstractNumId w:val="4"/>
  </w:num>
  <w:num w:numId="14">
    <w:abstractNumId w:val="40"/>
  </w:num>
  <w:num w:numId="15">
    <w:abstractNumId w:val="22"/>
  </w:num>
  <w:num w:numId="16">
    <w:abstractNumId w:val="27"/>
  </w:num>
  <w:num w:numId="17">
    <w:abstractNumId w:val="45"/>
  </w:num>
  <w:num w:numId="18">
    <w:abstractNumId w:val="62"/>
  </w:num>
  <w:num w:numId="19">
    <w:abstractNumId w:val="9"/>
  </w:num>
  <w:num w:numId="20">
    <w:abstractNumId w:val="5"/>
  </w:num>
  <w:num w:numId="21">
    <w:abstractNumId w:val="63"/>
  </w:num>
  <w:num w:numId="22">
    <w:abstractNumId w:val="21"/>
  </w:num>
  <w:num w:numId="23">
    <w:abstractNumId w:val="42"/>
  </w:num>
  <w:num w:numId="24">
    <w:abstractNumId w:val="7"/>
  </w:num>
  <w:num w:numId="25">
    <w:abstractNumId w:val="1"/>
  </w:num>
  <w:num w:numId="26">
    <w:abstractNumId w:val="23"/>
  </w:num>
  <w:num w:numId="27">
    <w:abstractNumId w:val="71"/>
  </w:num>
  <w:num w:numId="28">
    <w:abstractNumId w:val="14"/>
  </w:num>
  <w:num w:numId="29">
    <w:abstractNumId w:val="29"/>
  </w:num>
  <w:num w:numId="30">
    <w:abstractNumId w:val="69"/>
  </w:num>
  <w:num w:numId="31">
    <w:abstractNumId w:val="46"/>
  </w:num>
  <w:num w:numId="32">
    <w:abstractNumId w:val="59"/>
  </w:num>
  <w:num w:numId="33">
    <w:abstractNumId w:val="47"/>
  </w:num>
  <w:num w:numId="34">
    <w:abstractNumId w:val="51"/>
  </w:num>
  <w:num w:numId="35">
    <w:abstractNumId w:val="16"/>
  </w:num>
  <w:num w:numId="36">
    <w:abstractNumId w:val="61"/>
  </w:num>
  <w:num w:numId="37">
    <w:abstractNumId w:val="58"/>
  </w:num>
  <w:num w:numId="38">
    <w:abstractNumId w:val="11"/>
  </w:num>
  <w:num w:numId="39">
    <w:abstractNumId w:val="66"/>
  </w:num>
  <w:num w:numId="40">
    <w:abstractNumId w:val="20"/>
  </w:num>
  <w:num w:numId="41">
    <w:abstractNumId w:val="44"/>
  </w:num>
  <w:num w:numId="42">
    <w:abstractNumId w:val="33"/>
  </w:num>
  <w:num w:numId="43">
    <w:abstractNumId w:val="8"/>
  </w:num>
  <w:num w:numId="44">
    <w:abstractNumId w:val="25"/>
  </w:num>
  <w:num w:numId="45">
    <w:abstractNumId w:val="18"/>
  </w:num>
  <w:num w:numId="46">
    <w:abstractNumId w:val="50"/>
  </w:num>
  <w:num w:numId="47">
    <w:abstractNumId w:val="64"/>
  </w:num>
  <w:num w:numId="48">
    <w:abstractNumId w:val="15"/>
  </w:num>
  <w:num w:numId="49">
    <w:abstractNumId w:val="2"/>
  </w:num>
  <w:num w:numId="50">
    <w:abstractNumId w:val="53"/>
  </w:num>
  <w:num w:numId="51">
    <w:abstractNumId w:val="37"/>
  </w:num>
  <w:num w:numId="52">
    <w:abstractNumId w:val="48"/>
  </w:num>
  <w:num w:numId="53">
    <w:abstractNumId w:val="28"/>
  </w:num>
  <w:num w:numId="54">
    <w:abstractNumId w:val="26"/>
  </w:num>
  <w:num w:numId="55">
    <w:abstractNumId w:val="34"/>
  </w:num>
  <w:num w:numId="56">
    <w:abstractNumId w:val="13"/>
  </w:num>
  <w:num w:numId="57">
    <w:abstractNumId w:val="6"/>
  </w:num>
  <w:num w:numId="58">
    <w:abstractNumId w:val="57"/>
  </w:num>
  <w:num w:numId="59">
    <w:abstractNumId w:val="38"/>
  </w:num>
  <w:num w:numId="60">
    <w:abstractNumId w:val="65"/>
  </w:num>
  <w:num w:numId="61">
    <w:abstractNumId w:val="41"/>
  </w:num>
  <w:num w:numId="62">
    <w:abstractNumId w:val="68"/>
  </w:num>
  <w:num w:numId="63">
    <w:abstractNumId w:val="67"/>
  </w:num>
  <w:num w:numId="64">
    <w:abstractNumId w:val="30"/>
  </w:num>
  <w:num w:numId="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</w:num>
  <w:num w:numId="68">
    <w:abstractNumId w:val="43"/>
  </w:num>
  <w:num w:numId="69">
    <w:abstractNumId w:val="35"/>
  </w:num>
  <w:num w:numId="70">
    <w:abstractNumId w:val="36"/>
  </w:num>
  <w:num w:numId="71">
    <w:abstractNumId w:val="55"/>
  </w:num>
  <w:numIdMacAtCleanup w:val="7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nzao">
    <w15:presenceInfo w15:providerId="None" w15:userId="wenz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17"/>
    <w:rsid w:val="0000019C"/>
    <w:rsid w:val="00000F6A"/>
    <w:rsid w:val="00001946"/>
    <w:rsid w:val="00002332"/>
    <w:rsid w:val="00002E44"/>
    <w:rsid w:val="00003266"/>
    <w:rsid w:val="00004C5B"/>
    <w:rsid w:val="00004EFD"/>
    <w:rsid w:val="0000671A"/>
    <w:rsid w:val="00007301"/>
    <w:rsid w:val="000109F7"/>
    <w:rsid w:val="00010E49"/>
    <w:rsid w:val="000113F3"/>
    <w:rsid w:val="000119EB"/>
    <w:rsid w:val="00012E26"/>
    <w:rsid w:val="00012EA8"/>
    <w:rsid w:val="00012EC1"/>
    <w:rsid w:val="00012F0E"/>
    <w:rsid w:val="00014350"/>
    <w:rsid w:val="00014C02"/>
    <w:rsid w:val="00015915"/>
    <w:rsid w:val="00015EA3"/>
    <w:rsid w:val="00017237"/>
    <w:rsid w:val="00017D71"/>
    <w:rsid w:val="000205AA"/>
    <w:rsid w:val="00020CEE"/>
    <w:rsid w:val="00020DFA"/>
    <w:rsid w:val="0002222D"/>
    <w:rsid w:val="000225CB"/>
    <w:rsid w:val="0002278A"/>
    <w:rsid w:val="00023163"/>
    <w:rsid w:val="00023C11"/>
    <w:rsid w:val="00024A13"/>
    <w:rsid w:val="00024BCC"/>
    <w:rsid w:val="000252FB"/>
    <w:rsid w:val="00027FB5"/>
    <w:rsid w:val="00030473"/>
    <w:rsid w:val="00030A3C"/>
    <w:rsid w:val="00030E9F"/>
    <w:rsid w:val="00031571"/>
    <w:rsid w:val="00031B4E"/>
    <w:rsid w:val="00031CBE"/>
    <w:rsid w:val="00031E77"/>
    <w:rsid w:val="0003264F"/>
    <w:rsid w:val="0003362B"/>
    <w:rsid w:val="00033799"/>
    <w:rsid w:val="000344A0"/>
    <w:rsid w:val="000361B1"/>
    <w:rsid w:val="0003623F"/>
    <w:rsid w:val="000363CC"/>
    <w:rsid w:val="0003660E"/>
    <w:rsid w:val="00040059"/>
    <w:rsid w:val="000413E0"/>
    <w:rsid w:val="0004187A"/>
    <w:rsid w:val="000429B8"/>
    <w:rsid w:val="00042CEA"/>
    <w:rsid w:val="00043645"/>
    <w:rsid w:val="00043C19"/>
    <w:rsid w:val="00044619"/>
    <w:rsid w:val="000448CB"/>
    <w:rsid w:val="0004492F"/>
    <w:rsid w:val="00045285"/>
    <w:rsid w:val="00045CDC"/>
    <w:rsid w:val="00045E07"/>
    <w:rsid w:val="00046713"/>
    <w:rsid w:val="0004696F"/>
    <w:rsid w:val="00047B9B"/>
    <w:rsid w:val="00047D84"/>
    <w:rsid w:val="00047E5B"/>
    <w:rsid w:val="000506CC"/>
    <w:rsid w:val="00051A3F"/>
    <w:rsid w:val="00051DB9"/>
    <w:rsid w:val="0005219F"/>
    <w:rsid w:val="000537E8"/>
    <w:rsid w:val="00053D97"/>
    <w:rsid w:val="0005449C"/>
    <w:rsid w:val="00055580"/>
    <w:rsid w:val="00055E8C"/>
    <w:rsid w:val="00056BD0"/>
    <w:rsid w:val="000615B5"/>
    <w:rsid w:val="00061868"/>
    <w:rsid w:val="0006333C"/>
    <w:rsid w:val="00063AA6"/>
    <w:rsid w:val="00064826"/>
    <w:rsid w:val="000654D3"/>
    <w:rsid w:val="000658FE"/>
    <w:rsid w:val="00065AA2"/>
    <w:rsid w:val="00066D94"/>
    <w:rsid w:val="00066E86"/>
    <w:rsid w:val="00067E39"/>
    <w:rsid w:val="00071D4C"/>
    <w:rsid w:val="000721AF"/>
    <w:rsid w:val="0007250A"/>
    <w:rsid w:val="00072618"/>
    <w:rsid w:val="00072A98"/>
    <w:rsid w:val="00074FC6"/>
    <w:rsid w:val="000756F0"/>
    <w:rsid w:val="0007653B"/>
    <w:rsid w:val="00080C20"/>
    <w:rsid w:val="00083CEC"/>
    <w:rsid w:val="00083FFE"/>
    <w:rsid w:val="00085A01"/>
    <w:rsid w:val="00085CD4"/>
    <w:rsid w:val="000866A8"/>
    <w:rsid w:val="00086E81"/>
    <w:rsid w:val="00086EC1"/>
    <w:rsid w:val="00087C28"/>
    <w:rsid w:val="00090A1F"/>
    <w:rsid w:val="00091AA1"/>
    <w:rsid w:val="00093AA8"/>
    <w:rsid w:val="00094158"/>
    <w:rsid w:val="00094A50"/>
    <w:rsid w:val="00095CBD"/>
    <w:rsid w:val="000961FE"/>
    <w:rsid w:val="00096CAA"/>
    <w:rsid w:val="00096FCE"/>
    <w:rsid w:val="000A01AF"/>
    <w:rsid w:val="000A1530"/>
    <w:rsid w:val="000A2110"/>
    <w:rsid w:val="000A2B15"/>
    <w:rsid w:val="000A3017"/>
    <w:rsid w:val="000A3A95"/>
    <w:rsid w:val="000A4C96"/>
    <w:rsid w:val="000A4E5D"/>
    <w:rsid w:val="000A57AC"/>
    <w:rsid w:val="000A5F61"/>
    <w:rsid w:val="000A61C6"/>
    <w:rsid w:val="000A63BB"/>
    <w:rsid w:val="000A6D7D"/>
    <w:rsid w:val="000A7017"/>
    <w:rsid w:val="000A762A"/>
    <w:rsid w:val="000B0230"/>
    <w:rsid w:val="000B059D"/>
    <w:rsid w:val="000B07AC"/>
    <w:rsid w:val="000B096F"/>
    <w:rsid w:val="000B0A2D"/>
    <w:rsid w:val="000B1098"/>
    <w:rsid w:val="000B14A4"/>
    <w:rsid w:val="000B15CF"/>
    <w:rsid w:val="000B1EE3"/>
    <w:rsid w:val="000B2FAE"/>
    <w:rsid w:val="000B38B9"/>
    <w:rsid w:val="000B3C98"/>
    <w:rsid w:val="000B3D34"/>
    <w:rsid w:val="000B4143"/>
    <w:rsid w:val="000B4DB7"/>
    <w:rsid w:val="000B73AE"/>
    <w:rsid w:val="000B7F6A"/>
    <w:rsid w:val="000C0601"/>
    <w:rsid w:val="000C1653"/>
    <w:rsid w:val="000C2273"/>
    <w:rsid w:val="000C24EC"/>
    <w:rsid w:val="000C465E"/>
    <w:rsid w:val="000C4AC0"/>
    <w:rsid w:val="000C5AC9"/>
    <w:rsid w:val="000C646F"/>
    <w:rsid w:val="000C70CB"/>
    <w:rsid w:val="000C77FC"/>
    <w:rsid w:val="000C7807"/>
    <w:rsid w:val="000C7D90"/>
    <w:rsid w:val="000D0E15"/>
    <w:rsid w:val="000D179C"/>
    <w:rsid w:val="000D17BF"/>
    <w:rsid w:val="000D1C30"/>
    <w:rsid w:val="000D20BE"/>
    <w:rsid w:val="000D57B8"/>
    <w:rsid w:val="000D75D9"/>
    <w:rsid w:val="000D7A76"/>
    <w:rsid w:val="000E0101"/>
    <w:rsid w:val="000E065D"/>
    <w:rsid w:val="000E1722"/>
    <w:rsid w:val="000E2805"/>
    <w:rsid w:val="000E28F9"/>
    <w:rsid w:val="000E34CC"/>
    <w:rsid w:val="000E386C"/>
    <w:rsid w:val="000E3C27"/>
    <w:rsid w:val="000E4384"/>
    <w:rsid w:val="000E4607"/>
    <w:rsid w:val="000E470E"/>
    <w:rsid w:val="000E5457"/>
    <w:rsid w:val="000E5740"/>
    <w:rsid w:val="000F1E10"/>
    <w:rsid w:val="000F2242"/>
    <w:rsid w:val="000F2D98"/>
    <w:rsid w:val="000F31FD"/>
    <w:rsid w:val="000F3BA9"/>
    <w:rsid w:val="000F4CBD"/>
    <w:rsid w:val="000F50B6"/>
    <w:rsid w:val="000F5E2C"/>
    <w:rsid w:val="000F622B"/>
    <w:rsid w:val="000F64D6"/>
    <w:rsid w:val="000F684C"/>
    <w:rsid w:val="001000E9"/>
    <w:rsid w:val="00100E42"/>
    <w:rsid w:val="001027BE"/>
    <w:rsid w:val="00102D11"/>
    <w:rsid w:val="00103852"/>
    <w:rsid w:val="001039B6"/>
    <w:rsid w:val="00103E1A"/>
    <w:rsid w:val="00104732"/>
    <w:rsid w:val="0010504C"/>
    <w:rsid w:val="00105955"/>
    <w:rsid w:val="00105C4E"/>
    <w:rsid w:val="00106C05"/>
    <w:rsid w:val="001071C4"/>
    <w:rsid w:val="001071CA"/>
    <w:rsid w:val="00107F1A"/>
    <w:rsid w:val="001105BD"/>
    <w:rsid w:val="00110DAB"/>
    <w:rsid w:val="00111D29"/>
    <w:rsid w:val="00112958"/>
    <w:rsid w:val="001130E0"/>
    <w:rsid w:val="00114DBA"/>
    <w:rsid w:val="00117917"/>
    <w:rsid w:val="00117D2D"/>
    <w:rsid w:val="00120367"/>
    <w:rsid w:val="00121280"/>
    <w:rsid w:val="0012271D"/>
    <w:rsid w:val="001228C6"/>
    <w:rsid w:val="00122925"/>
    <w:rsid w:val="00122BC3"/>
    <w:rsid w:val="00122C2B"/>
    <w:rsid w:val="00123590"/>
    <w:rsid w:val="001237DA"/>
    <w:rsid w:val="001238D5"/>
    <w:rsid w:val="00124253"/>
    <w:rsid w:val="0012446B"/>
    <w:rsid w:val="001246EA"/>
    <w:rsid w:val="00124F21"/>
    <w:rsid w:val="0012615A"/>
    <w:rsid w:val="0012787C"/>
    <w:rsid w:val="0012791D"/>
    <w:rsid w:val="00127D91"/>
    <w:rsid w:val="00130940"/>
    <w:rsid w:val="00131DBF"/>
    <w:rsid w:val="0013263D"/>
    <w:rsid w:val="00132AF6"/>
    <w:rsid w:val="00134533"/>
    <w:rsid w:val="00134992"/>
    <w:rsid w:val="00134DC2"/>
    <w:rsid w:val="0013526C"/>
    <w:rsid w:val="001365B6"/>
    <w:rsid w:val="001373AF"/>
    <w:rsid w:val="0014033A"/>
    <w:rsid w:val="0014195D"/>
    <w:rsid w:val="001426F4"/>
    <w:rsid w:val="00142D55"/>
    <w:rsid w:val="001443FB"/>
    <w:rsid w:val="00144C97"/>
    <w:rsid w:val="00145625"/>
    <w:rsid w:val="001466AD"/>
    <w:rsid w:val="00147442"/>
    <w:rsid w:val="001479F5"/>
    <w:rsid w:val="00147D61"/>
    <w:rsid w:val="001518B2"/>
    <w:rsid w:val="0015235F"/>
    <w:rsid w:val="00153773"/>
    <w:rsid w:val="00155FCD"/>
    <w:rsid w:val="001566A3"/>
    <w:rsid w:val="00156D49"/>
    <w:rsid w:val="00160710"/>
    <w:rsid w:val="00160E3C"/>
    <w:rsid w:val="00161578"/>
    <w:rsid w:val="001617CF"/>
    <w:rsid w:val="00161F7D"/>
    <w:rsid w:val="00161FCD"/>
    <w:rsid w:val="00162C9D"/>
    <w:rsid w:val="00163917"/>
    <w:rsid w:val="00163FD2"/>
    <w:rsid w:val="0016580A"/>
    <w:rsid w:val="001662C2"/>
    <w:rsid w:val="00166E37"/>
    <w:rsid w:val="00167338"/>
    <w:rsid w:val="00170059"/>
    <w:rsid w:val="00170252"/>
    <w:rsid w:val="00170525"/>
    <w:rsid w:val="0017192C"/>
    <w:rsid w:val="00171FAC"/>
    <w:rsid w:val="00172484"/>
    <w:rsid w:val="001726A4"/>
    <w:rsid w:val="00172CB2"/>
    <w:rsid w:val="00172E2B"/>
    <w:rsid w:val="0017414A"/>
    <w:rsid w:val="00174D60"/>
    <w:rsid w:val="00175078"/>
    <w:rsid w:val="00175D65"/>
    <w:rsid w:val="00176257"/>
    <w:rsid w:val="001771F0"/>
    <w:rsid w:val="001772D2"/>
    <w:rsid w:val="00177335"/>
    <w:rsid w:val="00177715"/>
    <w:rsid w:val="00177F8B"/>
    <w:rsid w:val="00180927"/>
    <w:rsid w:val="001817E4"/>
    <w:rsid w:val="00181824"/>
    <w:rsid w:val="00181A97"/>
    <w:rsid w:val="0018296D"/>
    <w:rsid w:val="00184B4E"/>
    <w:rsid w:val="00185789"/>
    <w:rsid w:val="001858EA"/>
    <w:rsid w:val="00185B14"/>
    <w:rsid w:val="00185F5A"/>
    <w:rsid w:val="00187CB2"/>
    <w:rsid w:val="00187DFA"/>
    <w:rsid w:val="001908E4"/>
    <w:rsid w:val="00191B68"/>
    <w:rsid w:val="001923BF"/>
    <w:rsid w:val="00192E21"/>
    <w:rsid w:val="00192FC7"/>
    <w:rsid w:val="00193946"/>
    <w:rsid w:val="00194E20"/>
    <w:rsid w:val="0019539E"/>
    <w:rsid w:val="00195CD0"/>
    <w:rsid w:val="00195D65"/>
    <w:rsid w:val="00195F66"/>
    <w:rsid w:val="00195F75"/>
    <w:rsid w:val="001970E8"/>
    <w:rsid w:val="0019732B"/>
    <w:rsid w:val="001974E3"/>
    <w:rsid w:val="001A0072"/>
    <w:rsid w:val="001A247A"/>
    <w:rsid w:val="001A3788"/>
    <w:rsid w:val="001A3E51"/>
    <w:rsid w:val="001A445F"/>
    <w:rsid w:val="001A45C7"/>
    <w:rsid w:val="001A49BA"/>
    <w:rsid w:val="001A53C2"/>
    <w:rsid w:val="001A5C68"/>
    <w:rsid w:val="001A5CC4"/>
    <w:rsid w:val="001A6256"/>
    <w:rsid w:val="001A6BCC"/>
    <w:rsid w:val="001B04DC"/>
    <w:rsid w:val="001B0CED"/>
    <w:rsid w:val="001B1AF8"/>
    <w:rsid w:val="001B1DB9"/>
    <w:rsid w:val="001B2701"/>
    <w:rsid w:val="001B2E30"/>
    <w:rsid w:val="001B39A2"/>
    <w:rsid w:val="001B3E03"/>
    <w:rsid w:val="001B5034"/>
    <w:rsid w:val="001B5BEE"/>
    <w:rsid w:val="001B63E1"/>
    <w:rsid w:val="001B6908"/>
    <w:rsid w:val="001B7C05"/>
    <w:rsid w:val="001C0232"/>
    <w:rsid w:val="001C1289"/>
    <w:rsid w:val="001C18CD"/>
    <w:rsid w:val="001C1AC4"/>
    <w:rsid w:val="001C25C0"/>
    <w:rsid w:val="001C2971"/>
    <w:rsid w:val="001C2BC1"/>
    <w:rsid w:val="001C3AEF"/>
    <w:rsid w:val="001C3CB7"/>
    <w:rsid w:val="001C4583"/>
    <w:rsid w:val="001C5052"/>
    <w:rsid w:val="001C5D99"/>
    <w:rsid w:val="001C6155"/>
    <w:rsid w:val="001C6492"/>
    <w:rsid w:val="001C65E1"/>
    <w:rsid w:val="001C6D58"/>
    <w:rsid w:val="001C6DC6"/>
    <w:rsid w:val="001C6F9F"/>
    <w:rsid w:val="001C73D1"/>
    <w:rsid w:val="001C7856"/>
    <w:rsid w:val="001C7EFC"/>
    <w:rsid w:val="001D1535"/>
    <w:rsid w:val="001D1935"/>
    <w:rsid w:val="001D2089"/>
    <w:rsid w:val="001D21C8"/>
    <w:rsid w:val="001D2CE3"/>
    <w:rsid w:val="001D45E4"/>
    <w:rsid w:val="001D48C3"/>
    <w:rsid w:val="001D4AB3"/>
    <w:rsid w:val="001D5497"/>
    <w:rsid w:val="001D5D6F"/>
    <w:rsid w:val="001D6D8A"/>
    <w:rsid w:val="001D70F8"/>
    <w:rsid w:val="001D74E6"/>
    <w:rsid w:val="001D7B68"/>
    <w:rsid w:val="001E22C8"/>
    <w:rsid w:val="001E2D4B"/>
    <w:rsid w:val="001E2EE5"/>
    <w:rsid w:val="001E3DE6"/>
    <w:rsid w:val="001E4BF6"/>
    <w:rsid w:val="001E6ADE"/>
    <w:rsid w:val="001E6B98"/>
    <w:rsid w:val="001E6ECB"/>
    <w:rsid w:val="001F0179"/>
    <w:rsid w:val="001F0B06"/>
    <w:rsid w:val="001F2D63"/>
    <w:rsid w:val="001F2E82"/>
    <w:rsid w:val="001F305A"/>
    <w:rsid w:val="001F3069"/>
    <w:rsid w:val="001F416C"/>
    <w:rsid w:val="001F53A9"/>
    <w:rsid w:val="001F5764"/>
    <w:rsid w:val="001F5B3A"/>
    <w:rsid w:val="001F5C00"/>
    <w:rsid w:val="001F6763"/>
    <w:rsid w:val="001F7FDB"/>
    <w:rsid w:val="00200E26"/>
    <w:rsid w:val="00200FEB"/>
    <w:rsid w:val="002012B5"/>
    <w:rsid w:val="00201749"/>
    <w:rsid w:val="00201852"/>
    <w:rsid w:val="00201B34"/>
    <w:rsid w:val="00202284"/>
    <w:rsid w:val="00202C16"/>
    <w:rsid w:val="002031F3"/>
    <w:rsid w:val="002033AB"/>
    <w:rsid w:val="00203B3A"/>
    <w:rsid w:val="00204C7D"/>
    <w:rsid w:val="00204F83"/>
    <w:rsid w:val="002055BD"/>
    <w:rsid w:val="00205B0B"/>
    <w:rsid w:val="00205DD6"/>
    <w:rsid w:val="00206B3E"/>
    <w:rsid w:val="00206C94"/>
    <w:rsid w:val="00207607"/>
    <w:rsid w:val="00207B74"/>
    <w:rsid w:val="00207D4C"/>
    <w:rsid w:val="00210F10"/>
    <w:rsid w:val="002110C2"/>
    <w:rsid w:val="00211533"/>
    <w:rsid w:val="00211C68"/>
    <w:rsid w:val="002139CE"/>
    <w:rsid w:val="00213A0A"/>
    <w:rsid w:val="00213DFF"/>
    <w:rsid w:val="00213F25"/>
    <w:rsid w:val="00214047"/>
    <w:rsid w:val="002143E3"/>
    <w:rsid w:val="00214667"/>
    <w:rsid w:val="00214792"/>
    <w:rsid w:val="00214BE7"/>
    <w:rsid w:val="00215269"/>
    <w:rsid w:val="002165D9"/>
    <w:rsid w:val="00216F1A"/>
    <w:rsid w:val="00217A92"/>
    <w:rsid w:val="0022181E"/>
    <w:rsid w:val="002222B6"/>
    <w:rsid w:val="00222400"/>
    <w:rsid w:val="00223B21"/>
    <w:rsid w:val="00223BE0"/>
    <w:rsid w:val="00225272"/>
    <w:rsid w:val="0022570D"/>
    <w:rsid w:val="00226487"/>
    <w:rsid w:val="00226D96"/>
    <w:rsid w:val="0022768C"/>
    <w:rsid w:val="00230C7F"/>
    <w:rsid w:val="00230D88"/>
    <w:rsid w:val="00231B91"/>
    <w:rsid w:val="00233E33"/>
    <w:rsid w:val="00234917"/>
    <w:rsid w:val="00234AE1"/>
    <w:rsid w:val="00235598"/>
    <w:rsid w:val="00235D45"/>
    <w:rsid w:val="00235E5A"/>
    <w:rsid w:val="002372C3"/>
    <w:rsid w:val="002400CD"/>
    <w:rsid w:val="0024029A"/>
    <w:rsid w:val="00240457"/>
    <w:rsid w:val="0024183B"/>
    <w:rsid w:val="00241BAB"/>
    <w:rsid w:val="00242124"/>
    <w:rsid w:val="00242CA8"/>
    <w:rsid w:val="00243E18"/>
    <w:rsid w:val="002442F5"/>
    <w:rsid w:val="0024462F"/>
    <w:rsid w:val="00244EE6"/>
    <w:rsid w:val="00245579"/>
    <w:rsid w:val="0024624D"/>
    <w:rsid w:val="002462F0"/>
    <w:rsid w:val="00246456"/>
    <w:rsid w:val="002473B8"/>
    <w:rsid w:val="002509F9"/>
    <w:rsid w:val="00250D20"/>
    <w:rsid w:val="00251A5B"/>
    <w:rsid w:val="00251F47"/>
    <w:rsid w:val="00253E82"/>
    <w:rsid w:val="00255D44"/>
    <w:rsid w:val="002624E0"/>
    <w:rsid w:val="00262CFB"/>
    <w:rsid w:val="002638A2"/>
    <w:rsid w:val="00263E2F"/>
    <w:rsid w:val="00264032"/>
    <w:rsid w:val="00264579"/>
    <w:rsid w:val="0026490C"/>
    <w:rsid w:val="00264CAB"/>
    <w:rsid w:val="00264E87"/>
    <w:rsid w:val="00265024"/>
    <w:rsid w:val="002658FF"/>
    <w:rsid w:val="00270363"/>
    <w:rsid w:val="002705A9"/>
    <w:rsid w:val="00271FA1"/>
    <w:rsid w:val="0027304D"/>
    <w:rsid w:val="00273522"/>
    <w:rsid w:val="00274D5E"/>
    <w:rsid w:val="0027503A"/>
    <w:rsid w:val="00275101"/>
    <w:rsid w:val="002752A4"/>
    <w:rsid w:val="00275B11"/>
    <w:rsid w:val="00275D05"/>
    <w:rsid w:val="00276389"/>
    <w:rsid w:val="00276664"/>
    <w:rsid w:val="00276FFA"/>
    <w:rsid w:val="002801E6"/>
    <w:rsid w:val="002805D2"/>
    <w:rsid w:val="002809E7"/>
    <w:rsid w:val="00283338"/>
    <w:rsid w:val="00283566"/>
    <w:rsid w:val="002837C1"/>
    <w:rsid w:val="002838C2"/>
    <w:rsid w:val="002850B9"/>
    <w:rsid w:val="002862ED"/>
    <w:rsid w:val="0028631F"/>
    <w:rsid w:val="002864E6"/>
    <w:rsid w:val="00286EF9"/>
    <w:rsid w:val="00286FF1"/>
    <w:rsid w:val="00287133"/>
    <w:rsid w:val="00291548"/>
    <w:rsid w:val="00291C55"/>
    <w:rsid w:val="00292921"/>
    <w:rsid w:val="0029329E"/>
    <w:rsid w:val="00293360"/>
    <w:rsid w:val="002944A7"/>
    <w:rsid w:val="00295053"/>
    <w:rsid w:val="002958B4"/>
    <w:rsid w:val="00295982"/>
    <w:rsid w:val="00296AE0"/>
    <w:rsid w:val="00297048"/>
    <w:rsid w:val="00297163"/>
    <w:rsid w:val="00297498"/>
    <w:rsid w:val="00297F09"/>
    <w:rsid w:val="002A021E"/>
    <w:rsid w:val="002A0462"/>
    <w:rsid w:val="002A04EF"/>
    <w:rsid w:val="002A1A14"/>
    <w:rsid w:val="002A25DF"/>
    <w:rsid w:val="002A2869"/>
    <w:rsid w:val="002A391D"/>
    <w:rsid w:val="002A3B4E"/>
    <w:rsid w:val="002A3C96"/>
    <w:rsid w:val="002A47CD"/>
    <w:rsid w:val="002A6BEF"/>
    <w:rsid w:val="002A7C8A"/>
    <w:rsid w:val="002B01CC"/>
    <w:rsid w:val="002B1366"/>
    <w:rsid w:val="002B1700"/>
    <w:rsid w:val="002B1962"/>
    <w:rsid w:val="002B3311"/>
    <w:rsid w:val="002B3331"/>
    <w:rsid w:val="002B4353"/>
    <w:rsid w:val="002B4AC1"/>
    <w:rsid w:val="002B6165"/>
    <w:rsid w:val="002B7592"/>
    <w:rsid w:val="002C0095"/>
    <w:rsid w:val="002C0EB8"/>
    <w:rsid w:val="002C16D3"/>
    <w:rsid w:val="002C2870"/>
    <w:rsid w:val="002C29E6"/>
    <w:rsid w:val="002C3F0D"/>
    <w:rsid w:val="002C55A5"/>
    <w:rsid w:val="002C68B6"/>
    <w:rsid w:val="002C7122"/>
    <w:rsid w:val="002C7CF5"/>
    <w:rsid w:val="002C7DDA"/>
    <w:rsid w:val="002C7ED4"/>
    <w:rsid w:val="002D0B4F"/>
    <w:rsid w:val="002D1271"/>
    <w:rsid w:val="002D20CC"/>
    <w:rsid w:val="002D26CD"/>
    <w:rsid w:val="002D2EBA"/>
    <w:rsid w:val="002D36DB"/>
    <w:rsid w:val="002D3A8A"/>
    <w:rsid w:val="002D6379"/>
    <w:rsid w:val="002D6977"/>
    <w:rsid w:val="002D6D86"/>
    <w:rsid w:val="002E0A7A"/>
    <w:rsid w:val="002E2C21"/>
    <w:rsid w:val="002E2DC4"/>
    <w:rsid w:val="002E335D"/>
    <w:rsid w:val="002E3A56"/>
    <w:rsid w:val="002E4083"/>
    <w:rsid w:val="002E57F1"/>
    <w:rsid w:val="002E5DE0"/>
    <w:rsid w:val="002E6714"/>
    <w:rsid w:val="002E708B"/>
    <w:rsid w:val="002F065B"/>
    <w:rsid w:val="002F09F8"/>
    <w:rsid w:val="002F1312"/>
    <w:rsid w:val="002F1ADE"/>
    <w:rsid w:val="002F1C4B"/>
    <w:rsid w:val="002F2735"/>
    <w:rsid w:val="002F29B8"/>
    <w:rsid w:val="002F2A08"/>
    <w:rsid w:val="002F2F34"/>
    <w:rsid w:val="002F3D1A"/>
    <w:rsid w:val="002F47E2"/>
    <w:rsid w:val="002F518F"/>
    <w:rsid w:val="002F566D"/>
    <w:rsid w:val="002F5ED7"/>
    <w:rsid w:val="002F6373"/>
    <w:rsid w:val="002F7D72"/>
    <w:rsid w:val="002F7EE2"/>
    <w:rsid w:val="0030005A"/>
    <w:rsid w:val="00301F2F"/>
    <w:rsid w:val="00302027"/>
    <w:rsid w:val="0030289E"/>
    <w:rsid w:val="00302CA6"/>
    <w:rsid w:val="0030473A"/>
    <w:rsid w:val="00305CAE"/>
    <w:rsid w:val="00305CEF"/>
    <w:rsid w:val="00305D13"/>
    <w:rsid w:val="003060A5"/>
    <w:rsid w:val="00306288"/>
    <w:rsid w:val="00306657"/>
    <w:rsid w:val="0030704F"/>
    <w:rsid w:val="00311798"/>
    <w:rsid w:val="0031295A"/>
    <w:rsid w:val="00313143"/>
    <w:rsid w:val="003133DE"/>
    <w:rsid w:val="00313669"/>
    <w:rsid w:val="003145E0"/>
    <w:rsid w:val="003147D0"/>
    <w:rsid w:val="00314D23"/>
    <w:rsid w:val="0031595B"/>
    <w:rsid w:val="0031709D"/>
    <w:rsid w:val="00317187"/>
    <w:rsid w:val="0031764F"/>
    <w:rsid w:val="00317CF6"/>
    <w:rsid w:val="0032052E"/>
    <w:rsid w:val="00320853"/>
    <w:rsid w:val="00320CA1"/>
    <w:rsid w:val="003231B5"/>
    <w:rsid w:val="00323207"/>
    <w:rsid w:val="003239A1"/>
    <w:rsid w:val="00324ED4"/>
    <w:rsid w:val="0032574D"/>
    <w:rsid w:val="003259A7"/>
    <w:rsid w:val="00326061"/>
    <w:rsid w:val="00327465"/>
    <w:rsid w:val="00327ABB"/>
    <w:rsid w:val="00327CBB"/>
    <w:rsid w:val="00331AAB"/>
    <w:rsid w:val="00332CDE"/>
    <w:rsid w:val="0033326F"/>
    <w:rsid w:val="0033347D"/>
    <w:rsid w:val="00333F0B"/>
    <w:rsid w:val="0033519E"/>
    <w:rsid w:val="0033635F"/>
    <w:rsid w:val="003365C5"/>
    <w:rsid w:val="00336A5B"/>
    <w:rsid w:val="0034038F"/>
    <w:rsid w:val="003404DC"/>
    <w:rsid w:val="00340D59"/>
    <w:rsid w:val="00340F7B"/>
    <w:rsid w:val="003415E4"/>
    <w:rsid w:val="0034215A"/>
    <w:rsid w:val="00342848"/>
    <w:rsid w:val="003433E9"/>
    <w:rsid w:val="00344A15"/>
    <w:rsid w:val="00345792"/>
    <w:rsid w:val="00345A0A"/>
    <w:rsid w:val="00345A1D"/>
    <w:rsid w:val="00346229"/>
    <w:rsid w:val="00347236"/>
    <w:rsid w:val="00347CF7"/>
    <w:rsid w:val="0035078C"/>
    <w:rsid w:val="0035127C"/>
    <w:rsid w:val="00351FA1"/>
    <w:rsid w:val="00352C01"/>
    <w:rsid w:val="00354AE5"/>
    <w:rsid w:val="00355030"/>
    <w:rsid w:val="0035797D"/>
    <w:rsid w:val="0036050F"/>
    <w:rsid w:val="00360780"/>
    <w:rsid w:val="00361D89"/>
    <w:rsid w:val="003620E2"/>
    <w:rsid w:val="003623A6"/>
    <w:rsid w:val="00362D80"/>
    <w:rsid w:val="003632ED"/>
    <w:rsid w:val="003634D8"/>
    <w:rsid w:val="003646AE"/>
    <w:rsid w:val="003651DD"/>
    <w:rsid w:val="0036567C"/>
    <w:rsid w:val="003669E9"/>
    <w:rsid w:val="00366C13"/>
    <w:rsid w:val="00367E37"/>
    <w:rsid w:val="003704C8"/>
    <w:rsid w:val="003715E3"/>
    <w:rsid w:val="00372210"/>
    <w:rsid w:val="00372E53"/>
    <w:rsid w:val="003737CC"/>
    <w:rsid w:val="00375996"/>
    <w:rsid w:val="00376EA0"/>
    <w:rsid w:val="00377DC2"/>
    <w:rsid w:val="003818DF"/>
    <w:rsid w:val="00381CED"/>
    <w:rsid w:val="00381DC7"/>
    <w:rsid w:val="00382E78"/>
    <w:rsid w:val="003831C7"/>
    <w:rsid w:val="003831F3"/>
    <w:rsid w:val="00384987"/>
    <w:rsid w:val="003857D3"/>
    <w:rsid w:val="00385DEC"/>
    <w:rsid w:val="003862AD"/>
    <w:rsid w:val="00387270"/>
    <w:rsid w:val="0039162F"/>
    <w:rsid w:val="0039172F"/>
    <w:rsid w:val="00391A75"/>
    <w:rsid w:val="00392293"/>
    <w:rsid w:val="00392B81"/>
    <w:rsid w:val="00392FA6"/>
    <w:rsid w:val="00393C58"/>
    <w:rsid w:val="003967DC"/>
    <w:rsid w:val="00397C25"/>
    <w:rsid w:val="003A1619"/>
    <w:rsid w:val="003A1931"/>
    <w:rsid w:val="003A23BE"/>
    <w:rsid w:val="003A2BA1"/>
    <w:rsid w:val="003A3667"/>
    <w:rsid w:val="003A5B0E"/>
    <w:rsid w:val="003A5EE2"/>
    <w:rsid w:val="003A61F3"/>
    <w:rsid w:val="003A657F"/>
    <w:rsid w:val="003A66B3"/>
    <w:rsid w:val="003A6E13"/>
    <w:rsid w:val="003A6F4B"/>
    <w:rsid w:val="003A6F5E"/>
    <w:rsid w:val="003A7BCE"/>
    <w:rsid w:val="003A7C32"/>
    <w:rsid w:val="003B04FD"/>
    <w:rsid w:val="003B0D5B"/>
    <w:rsid w:val="003B0EDF"/>
    <w:rsid w:val="003B1629"/>
    <w:rsid w:val="003B2621"/>
    <w:rsid w:val="003B32EB"/>
    <w:rsid w:val="003B36CA"/>
    <w:rsid w:val="003B39EE"/>
    <w:rsid w:val="003B3D0B"/>
    <w:rsid w:val="003B4EE5"/>
    <w:rsid w:val="003B5797"/>
    <w:rsid w:val="003B7493"/>
    <w:rsid w:val="003C1587"/>
    <w:rsid w:val="003C2A2C"/>
    <w:rsid w:val="003C330B"/>
    <w:rsid w:val="003C35E9"/>
    <w:rsid w:val="003C4646"/>
    <w:rsid w:val="003C4D97"/>
    <w:rsid w:val="003C5112"/>
    <w:rsid w:val="003C6906"/>
    <w:rsid w:val="003C79F0"/>
    <w:rsid w:val="003D07AF"/>
    <w:rsid w:val="003D0E3D"/>
    <w:rsid w:val="003D275E"/>
    <w:rsid w:val="003D2AF0"/>
    <w:rsid w:val="003D39C9"/>
    <w:rsid w:val="003D485A"/>
    <w:rsid w:val="003D54A8"/>
    <w:rsid w:val="003D5AD2"/>
    <w:rsid w:val="003D5FC1"/>
    <w:rsid w:val="003D6DDC"/>
    <w:rsid w:val="003D70A9"/>
    <w:rsid w:val="003D70C0"/>
    <w:rsid w:val="003D7AD5"/>
    <w:rsid w:val="003D7CFF"/>
    <w:rsid w:val="003E05BD"/>
    <w:rsid w:val="003E05F1"/>
    <w:rsid w:val="003E1CAC"/>
    <w:rsid w:val="003E2E0D"/>
    <w:rsid w:val="003E3608"/>
    <w:rsid w:val="003E3D44"/>
    <w:rsid w:val="003E4931"/>
    <w:rsid w:val="003E4E7B"/>
    <w:rsid w:val="003E5CE6"/>
    <w:rsid w:val="003E72FA"/>
    <w:rsid w:val="003E7532"/>
    <w:rsid w:val="003E7DB7"/>
    <w:rsid w:val="003E7EEF"/>
    <w:rsid w:val="003F04AC"/>
    <w:rsid w:val="003F07C0"/>
    <w:rsid w:val="003F13FB"/>
    <w:rsid w:val="003F1FAD"/>
    <w:rsid w:val="003F28FE"/>
    <w:rsid w:val="003F4824"/>
    <w:rsid w:val="003F4C7C"/>
    <w:rsid w:val="003F5749"/>
    <w:rsid w:val="003F6380"/>
    <w:rsid w:val="003F64AC"/>
    <w:rsid w:val="003F6E6C"/>
    <w:rsid w:val="003F76F9"/>
    <w:rsid w:val="0040144B"/>
    <w:rsid w:val="00401A16"/>
    <w:rsid w:val="00401E42"/>
    <w:rsid w:val="0040264E"/>
    <w:rsid w:val="004031F5"/>
    <w:rsid w:val="00406005"/>
    <w:rsid w:val="0040606B"/>
    <w:rsid w:val="00407730"/>
    <w:rsid w:val="004079A1"/>
    <w:rsid w:val="00407D99"/>
    <w:rsid w:val="004104EC"/>
    <w:rsid w:val="00413097"/>
    <w:rsid w:val="00414851"/>
    <w:rsid w:val="004158BC"/>
    <w:rsid w:val="00416848"/>
    <w:rsid w:val="00416984"/>
    <w:rsid w:val="00416D98"/>
    <w:rsid w:val="00416E5C"/>
    <w:rsid w:val="004174F3"/>
    <w:rsid w:val="004202EE"/>
    <w:rsid w:val="004204C9"/>
    <w:rsid w:val="00420702"/>
    <w:rsid w:val="00420A0E"/>
    <w:rsid w:val="00420A8A"/>
    <w:rsid w:val="004213DB"/>
    <w:rsid w:val="004213E9"/>
    <w:rsid w:val="004218B1"/>
    <w:rsid w:val="004222BF"/>
    <w:rsid w:val="0042392E"/>
    <w:rsid w:val="00423E04"/>
    <w:rsid w:val="0042576E"/>
    <w:rsid w:val="00426579"/>
    <w:rsid w:val="00427775"/>
    <w:rsid w:val="004315C4"/>
    <w:rsid w:val="004323B1"/>
    <w:rsid w:val="004333FF"/>
    <w:rsid w:val="0043345F"/>
    <w:rsid w:val="00433817"/>
    <w:rsid w:val="00434256"/>
    <w:rsid w:val="004349D3"/>
    <w:rsid w:val="00434DA0"/>
    <w:rsid w:val="004357CE"/>
    <w:rsid w:val="00436341"/>
    <w:rsid w:val="00436E12"/>
    <w:rsid w:val="0043701B"/>
    <w:rsid w:val="00437223"/>
    <w:rsid w:val="00437DBD"/>
    <w:rsid w:val="00440FA3"/>
    <w:rsid w:val="00441226"/>
    <w:rsid w:val="00441306"/>
    <w:rsid w:val="0044131A"/>
    <w:rsid w:val="004413F2"/>
    <w:rsid w:val="004415BC"/>
    <w:rsid w:val="00441614"/>
    <w:rsid w:val="00441CF8"/>
    <w:rsid w:val="0044207E"/>
    <w:rsid w:val="00442BD8"/>
    <w:rsid w:val="00445460"/>
    <w:rsid w:val="00445AC3"/>
    <w:rsid w:val="00445D24"/>
    <w:rsid w:val="00446B79"/>
    <w:rsid w:val="00450A83"/>
    <w:rsid w:val="00451010"/>
    <w:rsid w:val="00452621"/>
    <w:rsid w:val="0045281F"/>
    <w:rsid w:val="00452A0F"/>
    <w:rsid w:val="00454437"/>
    <w:rsid w:val="004546C3"/>
    <w:rsid w:val="004547E9"/>
    <w:rsid w:val="0045491D"/>
    <w:rsid w:val="0045509D"/>
    <w:rsid w:val="00455E22"/>
    <w:rsid w:val="00455F5D"/>
    <w:rsid w:val="00456142"/>
    <w:rsid w:val="00456966"/>
    <w:rsid w:val="00456E54"/>
    <w:rsid w:val="00460550"/>
    <w:rsid w:val="00461068"/>
    <w:rsid w:val="00461BFA"/>
    <w:rsid w:val="00461E90"/>
    <w:rsid w:val="00461E9F"/>
    <w:rsid w:val="00463C87"/>
    <w:rsid w:val="00463D08"/>
    <w:rsid w:val="00466F63"/>
    <w:rsid w:val="00470307"/>
    <w:rsid w:val="004704E5"/>
    <w:rsid w:val="00471041"/>
    <w:rsid w:val="00471614"/>
    <w:rsid w:val="004717A9"/>
    <w:rsid w:val="004718B0"/>
    <w:rsid w:val="004718E5"/>
    <w:rsid w:val="00471E0E"/>
    <w:rsid w:val="00472914"/>
    <w:rsid w:val="004735D9"/>
    <w:rsid w:val="00473635"/>
    <w:rsid w:val="00474937"/>
    <w:rsid w:val="00474E8B"/>
    <w:rsid w:val="004756CE"/>
    <w:rsid w:val="00477111"/>
    <w:rsid w:val="0047714D"/>
    <w:rsid w:val="0048183E"/>
    <w:rsid w:val="004819ED"/>
    <w:rsid w:val="004824AE"/>
    <w:rsid w:val="0048399F"/>
    <w:rsid w:val="00483D1A"/>
    <w:rsid w:val="0048432E"/>
    <w:rsid w:val="00484797"/>
    <w:rsid w:val="00484873"/>
    <w:rsid w:val="00485157"/>
    <w:rsid w:val="00485AFE"/>
    <w:rsid w:val="00485DBE"/>
    <w:rsid w:val="00486650"/>
    <w:rsid w:val="00490A9F"/>
    <w:rsid w:val="00490C76"/>
    <w:rsid w:val="00491DCF"/>
    <w:rsid w:val="0049556C"/>
    <w:rsid w:val="00495C74"/>
    <w:rsid w:val="00496050"/>
    <w:rsid w:val="00497D56"/>
    <w:rsid w:val="004A141D"/>
    <w:rsid w:val="004A19B4"/>
    <w:rsid w:val="004A1F20"/>
    <w:rsid w:val="004A2B76"/>
    <w:rsid w:val="004A3DC0"/>
    <w:rsid w:val="004A443A"/>
    <w:rsid w:val="004A5E1F"/>
    <w:rsid w:val="004A652F"/>
    <w:rsid w:val="004A7E14"/>
    <w:rsid w:val="004B1AF1"/>
    <w:rsid w:val="004B1C17"/>
    <w:rsid w:val="004B4E1D"/>
    <w:rsid w:val="004B4EB0"/>
    <w:rsid w:val="004B510C"/>
    <w:rsid w:val="004B62CC"/>
    <w:rsid w:val="004B6CC1"/>
    <w:rsid w:val="004C1DFE"/>
    <w:rsid w:val="004C3A18"/>
    <w:rsid w:val="004C3AE7"/>
    <w:rsid w:val="004C3EBD"/>
    <w:rsid w:val="004C5A67"/>
    <w:rsid w:val="004C6206"/>
    <w:rsid w:val="004C77B4"/>
    <w:rsid w:val="004D0EC0"/>
    <w:rsid w:val="004D153D"/>
    <w:rsid w:val="004D15E8"/>
    <w:rsid w:val="004D1EA3"/>
    <w:rsid w:val="004D3D9F"/>
    <w:rsid w:val="004D4E27"/>
    <w:rsid w:val="004D5B43"/>
    <w:rsid w:val="004D6165"/>
    <w:rsid w:val="004D6472"/>
    <w:rsid w:val="004D77D1"/>
    <w:rsid w:val="004D7CD9"/>
    <w:rsid w:val="004E1A63"/>
    <w:rsid w:val="004E209E"/>
    <w:rsid w:val="004E3989"/>
    <w:rsid w:val="004E4023"/>
    <w:rsid w:val="004E50B2"/>
    <w:rsid w:val="004E57F1"/>
    <w:rsid w:val="004E6A6A"/>
    <w:rsid w:val="004E7AFF"/>
    <w:rsid w:val="004F0E1F"/>
    <w:rsid w:val="004F293D"/>
    <w:rsid w:val="004F29C7"/>
    <w:rsid w:val="004F3BF9"/>
    <w:rsid w:val="004F4442"/>
    <w:rsid w:val="004F5093"/>
    <w:rsid w:val="004F631D"/>
    <w:rsid w:val="004F6D44"/>
    <w:rsid w:val="004F6E63"/>
    <w:rsid w:val="0050017B"/>
    <w:rsid w:val="00500B95"/>
    <w:rsid w:val="00501554"/>
    <w:rsid w:val="00502423"/>
    <w:rsid w:val="00503345"/>
    <w:rsid w:val="0050353A"/>
    <w:rsid w:val="00503995"/>
    <w:rsid w:val="00505708"/>
    <w:rsid w:val="005057CA"/>
    <w:rsid w:val="00506226"/>
    <w:rsid w:val="00506298"/>
    <w:rsid w:val="00506F68"/>
    <w:rsid w:val="00510754"/>
    <w:rsid w:val="00511334"/>
    <w:rsid w:val="00511E68"/>
    <w:rsid w:val="00512154"/>
    <w:rsid w:val="005127CD"/>
    <w:rsid w:val="00513B9A"/>
    <w:rsid w:val="00513C88"/>
    <w:rsid w:val="00513FA7"/>
    <w:rsid w:val="0051469E"/>
    <w:rsid w:val="00516112"/>
    <w:rsid w:val="0051658C"/>
    <w:rsid w:val="00516F56"/>
    <w:rsid w:val="00521F83"/>
    <w:rsid w:val="0052271E"/>
    <w:rsid w:val="00522BBF"/>
    <w:rsid w:val="00522C57"/>
    <w:rsid w:val="00523D9B"/>
    <w:rsid w:val="0052504F"/>
    <w:rsid w:val="00525B30"/>
    <w:rsid w:val="00525D91"/>
    <w:rsid w:val="005269C2"/>
    <w:rsid w:val="00526DDB"/>
    <w:rsid w:val="0052709E"/>
    <w:rsid w:val="005271D6"/>
    <w:rsid w:val="00527C70"/>
    <w:rsid w:val="00530654"/>
    <w:rsid w:val="0053102B"/>
    <w:rsid w:val="0053202F"/>
    <w:rsid w:val="005327D2"/>
    <w:rsid w:val="00533194"/>
    <w:rsid w:val="00533754"/>
    <w:rsid w:val="00533F85"/>
    <w:rsid w:val="0053475B"/>
    <w:rsid w:val="00534E34"/>
    <w:rsid w:val="00535849"/>
    <w:rsid w:val="00536019"/>
    <w:rsid w:val="0053612B"/>
    <w:rsid w:val="00536178"/>
    <w:rsid w:val="005364CA"/>
    <w:rsid w:val="00536841"/>
    <w:rsid w:val="0053789E"/>
    <w:rsid w:val="00537980"/>
    <w:rsid w:val="00537D15"/>
    <w:rsid w:val="005407D7"/>
    <w:rsid w:val="0054114B"/>
    <w:rsid w:val="00541DAF"/>
    <w:rsid w:val="00541E43"/>
    <w:rsid w:val="00541F6B"/>
    <w:rsid w:val="0054267F"/>
    <w:rsid w:val="00542BE3"/>
    <w:rsid w:val="00542BFE"/>
    <w:rsid w:val="00543B39"/>
    <w:rsid w:val="00543CF9"/>
    <w:rsid w:val="00544177"/>
    <w:rsid w:val="00545EBE"/>
    <w:rsid w:val="0054612F"/>
    <w:rsid w:val="00547409"/>
    <w:rsid w:val="00550908"/>
    <w:rsid w:val="00550F44"/>
    <w:rsid w:val="005527C6"/>
    <w:rsid w:val="005527FE"/>
    <w:rsid w:val="00553001"/>
    <w:rsid w:val="00553F84"/>
    <w:rsid w:val="0055509B"/>
    <w:rsid w:val="005554DE"/>
    <w:rsid w:val="00556E8A"/>
    <w:rsid w:val="00557303"/>
    <w:rsid w:val="00557B64"/>
    <w:rsid w:val="00557CA8"/>
    <w:rsid w:val="005606E7"/>
    <w:rsid w:val="00560E8C"/>
    <w:rsid w:val="005631AB"/>
    <w:rsid w:val="00564628"/>
    <w:rsid w:val="005646C1"/>
    <w:rsid w:val="005649D5"/>
    <w:rsid w:val="0056624A"/>
    <w:rsid w:val="005663B7"/>
    <w:rsid w:val="00566AD9"/>
    <w:rsid w:val="005676FC"/>
    <w:rsid w:val="00571ECA"/>
    <w:rsid w:val="0057227E"/>
    <w:rsid w:val="005722DF"/>
    <w:rsid w:val="005725FF"/>
    <w:rsid w:val="00572CF5"/>
    <w:rsid w:val="00573BB7"/>
    <w:rsid w:val="00574194"/>
    <w:rsid w:val="005741BB"/>
    <w:rsid w:val="00574F2E"/>
    <w:rsid w:val="005753DE"/>
    <w:rsid w:val="00575679"/>
    <w:rsid w:val="005763E7"/>
    <w:rsid w:val="00576A6D"/>
    <w:rsid w:val="00576AD7"/>
    <w:rsid w:val="00576E22"/>
    <w:rsid w:val="00577151"/>
    <w:rsid w:val="005775F0"/>
    <w:rsid w:val="00577F29"/>
    <w:rsid w:val="0058076A"/>
    <w:rsid w:val="00580C6F"/>
    <w:rsid w:val="00581745"/>
    <w:rsid w:val="005820D8"/>
    <w:rsid w:val="00582B31"/>
    <w:rsid w:val="005835CF"/>
    <w:rsid w:val="00584CE6"/>
    <w:rsid w:val="005858D0"/>
    <w:rsid w:val="00585A19"/>
    <w:rsid w:val="00586378"/>
    <w:rsid w:val="005871A3"/>
    <w:rsid w:val="00587992"/>
    <w:rsid w:val="00590858"/>
    <w:rsid w:val="005912A7"/>
    <w:rsid w:val="00591C41"/>
    <w:rsid w:val="00592323"/>
    <w:rsid w:val="0059236A"/>
    <w:rsid w:val="00592682"/>
    <w:rsid w:val="005928E9"/>
    <w:rsid w:val="00593B08"/>
    <w:rsid w:val="00593BC2"/>
    <w:rsid w:val="005947B3"/>
    <w:rsid w:val="0059489A"/>
    <w:rsid w:val="005956EB"/>
    <w:rsid w:val="00595704"/>
    <w:rsid w:val="00596FB1"/>
    <w:rsid w:val="0059767D"/>
    <w:rsid w:val="00597E66"/>
    <w:rsid w:val="005A04F9"/>
    <w:rsid w:val="005A25CE"/>
    <w:rsid w:val="005A297A"/>
    <w:rsid w:val="005A5862"/>
    <w:rsid w:val="005A6E32"/>
    <w:rsid w:val="005A7DF2"/>
    <w:rsid w:val="005B01A7"/>
    <w:rsid w:val="005B38AB"/>
    <w:rsid w:val="005B5680"/>
    <w:rsid w:val="005B5C99"/>
    <w:rsid w:val="005B62BE"/>
    <w:rsid w:val="005B728C"/>
    <w:rsid w:val="005C2FC2"/>
    <w:rsid w:val="005C33B1"/>
    <w:rsid w:val="005C39E4"/>
    <w:rsid w:val="005C4A82"/>
    <w:rsid w:val="005C4AFC"/>
    <w:rsid w:val="005D016B"/>
    <w:rsid w:val="005D0376"/>
    <w:rsid w:val="005D10B7"/>
    <w:rsid w:val="005D3595"/>
    <w:rsid w:val="005D4231"/>
    <w:rsid w:val="005D4330"/>
    <w:rsid w:val="005D4EAC"/>
    <w:rsid w:val="005D5519"/>
    <w:rsid w:val="005D64CC"/>
    <w:rsid w:val="005D65A0"/>
    <w:rsid w:val="005D715E"/>
    <w:rsid w:val="005E0316"/>
    <w:rsid w:val="005E07FA"/>
    <w:rsid w:val="005E3944"/>
    <w:rsid w:val="005E481E"/>
    <w:rsid w:val="005E542B"/>
    <w:rsid w:val="005E5435"/>
    <w:rsid w:val="005E6678"/>
    <w:rsid w:val="005E730B"/>
    <w:rsid w:val="005F12EC"/>
    <w:rsid w:val="005F18B2"/>
    <w:rsid w:val="005F1BFF"/>
    <w:rsid w:val="005F2150"/>
    <w:rsid w:val="005F33B6"/>
    <w:rsid w:val="005F3680"/>
    <w:rsid w:val="005F3878"/>
    <w:rsid w:val="005F4773"/>
    <w:rsid w:val="005F47E1"/>
    <w:rsid w:val="005F51D1"/>
    <w:rsid w:val="005F542A"/>
    <w:rsid w:val="005F5534"/>
    <w:rsid w:val="005F5E02"/>
    <w:rsid w:val="005F6231"/>
    <w:rsid w:val="005F6396"/>
    <w:rsid w:val="005F6E87"/>
    <w:rsid w:val="005F74D0"/>
    <w:rsid w:val="00600C62"/>
    <w:rsid w:val="0060140A"/>
    <w:rsid w:val="00601ADA"/>
    <w:rsid w:val="00601B40"/>
    <w:rsid w:val="0060280D"/>
    <w:rsid w:val="00602947"/>
    <w:rsid w:val="006052B6"/>
    <w:rsid w:val="00605E5C"/>
    <w:rsid w:val="00610589"/>
    <w:rsid w:val="00610939"/>
    <w:rsid w:val="0061250D"/>
    <w:rsid w:val="0061446D"/>
    <w:rsid w:val="0061497C"/>
    <w:rsid w:val="00615D3F"/>
    <w:rsid w:val="00620839"/>
    <w:rsid w:val="00622E81"/>
    <w:rsid w:val="006232F5"/>
    <w:rsid w:val="006249E2"/>
    <w:rsid w:val="006249F6"/>
    <w:rsid w:val="006257ED"/>
    <w:rsid w:val="00625E99"/>
    <w:rsid w:val="006264F5"/>
    <w:rsid w:val="0062769D"/>
    <w:rsid w:val="00627744"/>
    <w:rsid w:val="00630D60"/>
    <w:rsid w:val="00631018"/>
    <w:rsid w:val="00631D70"/>
    <w:rsid w:val="00632A40"/>
    <w:rsid w:val="00633861"/>
    <w:rsid w:val="00634764"/>
    <w:rsid w:val="00634AE7"/>
    <w:rsid w:val="00635607"/>
    <w:rsid w:val="00636457"/>
    <w:rsid w:val="00640CDA"/>
    <w:rsid w:val="00641274"/>
    <w:rsid w:val="006417B6"/>
    <w:rsid w:val="0064391D"/>
    <w:rsid w:val="00644ED5"/>
    <w:rsid w:val="00645632"/>
    <w:rsid w:val="00647544"/>
    <w:rsid w:val="006502C3"/>
    <w:rsid w:val="00650E24"/>
    <w:rsid w:val="0065361D"/>
    <w:rsid w:val="006544D5"/>
    <w:rsid w:val="0065467F"/>
    <w:rsid w:val="00655B54"/>
    <w:rsid w:val="00656A55"/>
    <w:rsid w:val="00656E28"/>
    <w:rsid w:val="006576E8"/>
    <w:rsid w:val="00657AFD"/>
    <w:rsid w:val="00657E17"/>
    <w:rsid w:val="00660005"/>
    <w:rsid w:val="006602B9"/>
    <w:rsid w:val="006618AF"/>
    <w:rsid w:val="00661AB7"/>
    <w:rsid w:val="0066406F"/>
    <w:rsid w:val="00664335"/>
    <w:rsid w:val="006645BA"/>
    <w:rsid w:val="00665A24"/>
    <w:rsid w:val="0066697A"/>
    <w:rsid w:val="00667125"/>
    <w:rsid w:val="0067059D"/>
    <w:rsid w:val="00670711"/>
    <w:rsid w:val="00671EC7"/>
    <w:rsid w:val="0067316F"/>
    <w:rsid w:val="0067374D"/>
    <w:rsid w:val="0067406F"/>
    <w:rsid w:val="00676D98"/>
    <w:rsid w:val="0067774D"/>
    <w:rsid w:val="006777C4"/>
    <w:rsid w:val="00677B54"/>
    <w:rsid w:val="006805CE"/>
    <w:rsid w:val="00680FC8"/>
    <w:rsid w:val="00681F7B"/>
    <w:rsid w:val="00682F53"/>
    <w:rsid w:val="00684114"/>
    <w:rsid w:val="00684133"/>
    <w:rsid w:val="00684265"/>
    <w:rsid w:val="006849F0"/>
    <w:rsid w:val="00684FDF"/>
    <w:rsid w:val="00685B39"/>
    <w:rsid w:val="00685DF0"/>
    <w:rsid w:val="006909B6"/>
    <w:rsid w:val="00690A87"/>
    <w:rsid w:val="00690EB4"/>
    <w:rsid w:val="0069116F"/>
    <w:rsid w:val="00692913"/>
    <w:rsid w:val="0069322A"/>
    <w:rsid w:val="00693C92"/>
    <w:rsid w:val="00693D5F"/>
    <w:rsid w:val="0069412D"/>
    <w:rsid w:val="006945C9"/>
    <w:rsid w:val="0069775F"/>
    <w:rsid w:val="006A005E"/>
    <w:rsid w:val="006A00BB"/>
    <w:rsid w:val="006A0C8E"/>
    <w:rsid w:val="006A28DF"/>
    <w:rsid w:val="006A33E1"/>
    <w:rsid w:val="006A41C0"/>
    <w:rsid w:val="006A4C8C"/>
    <w:rsid w:val="006A5553"/>
    <w:rsid w:val="006A56CE"/>
    <w:rsid w:val="006A68DD"/>
    <w:rsid w:val="006A6FEA"/>
    <w:rsid w:val="006A79B1"/>
    <w:rsid w:val="006B029B"/>
    <w:rsid w:val="006B0C42"/>
    <w:rsid w:val="006B11AF"/>
    <w:rsid w:val="006B1241"/>
    <w:rsid w:val="006B1243"/>
    <w:rsid w:val="006B153D"/>
    <w:rsid w:val="006B2B24"/>
    <w:rsid w:val="006B3563"/>
    <w:rsid w:val="006B3D0B"/>
    <w:rsid w:val="006B3FB4"/>
    <w:rsid w:val="006B4BAD"/>
    <w:rsid w:val="006B5459"/>
    <w:rsid w:val="006B5BD8"/>
    <w:rsid w:val="006B6329"/>
    <w:rsid w:val="006B6A38"/>
    <w:rsid w:val="006B7D63"/>
    <w:rsid w:val="006C0372"/>
    <w:rsid w:val="006C0A3F"/>
    <w:rsid w:val="006C1254"/>
    <w:rsid w:val="006C2750"/>
    <w:rsid w:val="006C42EA"/>
    <w:rsid w:val="006C59FB"/>
    <w:rsid w:val="006C5AB2"/>
    <w:rsid w:val="006C6737"/>
    <w:rsid w:val="006C673F"/>
    <w:rsid w:val="006C731B"/>
    <w:rsid w:val="006C7636"/>
    <w:rsid w:val="006C7D05"/>
    <w:rsid w:val="006C7DA1"/>
    <w:rsid w:val="006C7E40"/>
    <w:rsid w:val="006D0C62"/>
    <w:rsid w:val="006D1626"/>
    <w:rsid w:val="006D2808"/>
    <w:rsid w:val="006D2BDB"/>
    <w:rsid w:val="006D3DA1"/>
    <w:rsid w:val="006D5009"/>
    <w:rsid w:val="006D5A51"/>
    <w:rsid w:val="006D62EB"/>
    <w:rsid w:val="006D7364"/>
    <w:rsid w:val="006D74B5"/>
    <w:rsid w:val="006D7B8E"/>
    <w:rsid w:val="006E0913"/>
    <w:rsid w:val="006E1315"/>
    <w:rsid w:val="006E199C"/>
    <w:rsid w:val="006E2C92"/>
    <w:rsid w:val="006E2F99"/>
    <w:rsid w:val="006E2FE7"/>
    <w:rsid w:val="006E3E38"/>
    <w:rsid w:val="006E4502"/>
    <w:rsid w:val="006E5395"/>
    <w:rsid w:val="006E5A64"/>
    <w:rsid w:val="006E636A"/>
    <w:rsid w:val="006E6C93"/>
    <w:rsid w:val="006E74F8"/>
    <w:rsid w:val="006F00DC"/>
    <w:rsid w:val="006F11E6"/>
    <w:rsid w:val="006F2ED8"/>
    <w:rsid w:val="006F5B57"/>
    <w:rsid w:val="006F614D"/>
    <w:rsid w:val="006F7630"/>
    <w:rsid w:val="006F7B34"/>
    <w:rsid w:val="006F7D83"/>
    <w:rsid w:val="00700054"/>
    <w:rsid w:val="007001C4"/>
    <w:rsid w:val="007001CC"/>
    <w:rsid w:val="0070020B"/>
    <w:rsid w:val="0070044F"/>
    <w:rsid w:val="00702424"/>
    <w:rsid w:val="00703048"/>
    <w:rsid w:val="00703124"/>
    <w:rsid w:val="00703608"/>
    <w:rsid w:val="00703DD8"/>
    <w:rsid w:val="00703F5D"/>
    <w:rsid w:val="00705271"/>
    <w:rsid w:val="00707B09"/>
    <w:rsid w:val="007101D6"/>
    <w:rsid w:val="0071043C"/>
    <w:rsid w:val="00710920"/>
    <w:rsid w:val="00710F89"/>
    <w:rsid w:val="00711C7A"/>
    <w:rsid w:val="007120D8"/>
    <w:rsid w:val="007133CB"/>
    <w:rsid w:val="007136FA"/>
    <w:rsid w:val="00713794"/>
    <w:rsid w:val="00713829"/>
    <w:rsid w:val="007138B4"/>
    <w:rsid w:val="00713F2C"/>
    <w:rsid w:val="007144DB"/>
    <w:rsid w:val="00714A45"/>
    <w:rsid w:val="00715561"/>
    <w:rsid w:val="0071573E"/>
    <w:rsid w:val="00717A9B"/>
    <w:rsid w:val="00717C74"/>
    <w:rsid w:val="00720885"/>
    <w:rsid w:val="007213E6"/>
    <w:rsid w:val="007215FE"/>
    <w:rsid w:val="007219EA"/>
    <w:rsid w:val="00721BA4"/>
    <w:rsid w:val="00721C3A"/>
    <w:rsid w:val="0072210E"/>
    <w:rsid w:val="007232E7"/>
    <w:rsid w:val="00723F15"/>
    <w:rsid w:val="00724ABD"/>
    <w:rsid w:val="00725B4A"/>
    <w:rsid w:val="007266A2"/>
    <w:rsid w:val="00726F80"/>
    <w:rsid w:val="007270FF"/>
    <w:rsid w:val="00727206"/>
    <w:rsid w:val="00727210"/>
    <w:rsid w:val="0072780E"/>
    <w:rsid w:val="007300BB"/>
    <w:rsid w:val="007315C7"/>
    <w:rsid w:val="00732229"/>
    <w:rsid w:val="00732725"/>
    <w:rsid w:val="00732954"/>
    <w:rsid w:val="00732BBA"/>
    <w:rsid w:val="0073525F"/>
    <w:rsid w:val="00737902"/>
    <w:rsid w:val="00741421"/>
    <w:rsid w:val="0074193C"/>
    <w:rsid w:val="00742E99"/>
    <w:rsid w:val="007432D8"/>
    <w:rsid w:val="00743A66"/>
    <w:rsid w:val="00744A6E"/>
    <w:rsid w:val="0074593C"/>
    <w:rsid w:val="00745F26"/>
    <w:rsid w:val="00746196"/>
    <w:rsid w:val="00746BB0"/>
    <w:rsid w:val="007474BB"/>
    <w:rsid w:val="00747572"/>
    <w:rsid w:val="00751C29"/>
    <w:rsid w:val="007523E1"/>
    <w:rsid w:val="00752A03"/>
    <w:rsid w:val="00752B63"/>
    <w:rsid w:val="0075301D"/>
    <w:rsid w:val="00756901"/>
    <w:rsid w:val="00756F33"/>
    <w:rsid w:val="007601B4"/>
    <w:rsid w:val="0076028F"/>
    <w:rsid w:val="00760C7D"/>
    <w:rsid w:val="007610E3"/>
    <w:rsid w:val="0076190D"/>
    <w:rsid w:val="00761FB2"/>
    <w:rsid w:val="00762549"/>
    <w:rsid w:val="00762A00"/>
    <w:rsid w:val="00762CA8"/>
    <w:rsid w:val="00762DA4"/>
    <w:rsid w:val="007643A9"/>
    <w:rsid w:val="00766759"/>
    <w:rsid w:val="00767AE9"/>
    <w:rsid w:val="00770791"/>
    <w:rsid w:val="0077142E"/>
    <w:rsid w:val="00771621"/>
    <w:rsid w:val="00771E99"/>
    <w:rsid w:val="00771F0A"/>
    <w:rsid w:val="00773479"/>
    <w:rsid w:val="007740DA"/>
    <w:rsid w:val="00774FF6"/>
    <w:rsid w:val="0077523D"/>
    <w:rsid w:val="00775B6C"/>
    <w:rsid w:val="0077629B"/>
    <w:rsid w:val="007768E8"/>
    <w:rsid w:val="00776A99"/>
    <w:rsid w:val="0077747A"/>
    <w:rsid w:val="00777832"/>
    <w:rsid w:val="00777CE7"/>
    <w:rsid w:val="00780E8A"/>
    <w:rsid w:val="00780F4F"/>
    <w:rsid w:val="00781246"/>
    <w:rsid w:val="00781B0B"/>
    <w:rsid w:val="00781F28"/>
    <w:rsid w:val="007839F1"/>
    <w:rsid w:val="00784F35"/>
    <w:rsid w:val="0078577E"/>
    <w:rsid w:val="00785C92"/>
    <w:rsid w:val="00790393"/>
    <w:rsid w:val="00791723"/>
    <w:rsid w:val="00791931"/>
    <w:rsid w:val="00791D68"/>
    <w:rsid w:val="00792299"/>
    <w:rsid w:val="007929C4"/>
    <w:rsid w:val="0079309A"/>
    <w:rsid w:val="007936D2"/>
    <w:rsid w:val="00793CBF"/>
    <w:rsid w:val="007941C3"/>
    <w:rsid w:val="007942F4"/>
    <w:rsid w:val="0079446E"/>
    <w:rsid w:val="00794BE9"/>
    <w:rsid w:val="00795ADA"/>
    <w:rsid w:val="00795D22"/>
    <w:rsid w:val="00796138"/>
    <w:rsid w:val="00797106"/>
    <w:rsid w:val="007A1274"/>
    <w:rsid w:val="007A1BEB"/>
    <w:rsid w:val="007A35BF"/>
    <w:rsid w:val="007A3C07"/>
    <w:rsid w:val="007A4A1C"/>
    <w:rsid w:val="007A5073"/>
    <w:rsid w:val="007A515C"/>
    <w:rsid w:val="007A52F6"/>
    <w:rsid w:val="007A69A6"/>
    <w:rsid w:val="007A6CBA"/>
    <w:rsid w:val="007A7611"/>
    <w:rsid w:val="007B00CB"/>
    <w:rsid w:val="007B0DC5"/>
    <w:rsid w:val="007B16AC"/>
    <w:rsid w:val="007B181A"/>
    <w:rsid w:val="007B277F"/>
    <w:rsid w:val="007B2AA9"/>
    <w:rsid w:val="007B2E81"/>
    <w:rsid w:val="007B544B"/>
    <w:rsid w:val="007B55FA"/>
    <w:rsid w:val="007B5751"/>
    <w:rsid w:val="007B646D"/>
    <w:rsid w:val="007B6633"/>
    <w:rsid w:val="007B6F01"/>
    <w:rsid w:val="007B7A4D"/>
    <w:rsid w:val="007B7C7A"/>
    <w:rsid w:val="007B7DAA"/>
    <w:rsid w:val="007C11B1"/>
    <w:rsid w:val="007C2339"/>
    <w:rsid w:val="007C31FE"/>
    <w:rsid w:val="007C455E"/>
    <w:rsid w:val="007C4E01"/>
    <w:rsid w:val="007C6C85"/>
    <w:rsid w:val="007D0A96"/>
    <w:rsid w:val="007D0CC6"/>
    <w:rsid w:val="007D0D36"/>
    <w:rsid w:val="007D1400"/>
    <w:rsid w:val="007D1CED"/>
    <w:rsid w:val="007D2F5A"/>
    <w:rsid w:val="007D4059"/>
    <w:rsid w:val="007D5813"/>
    <w:rsid w:val="007D6365"/>
    <w:rsid w:val="007D74BF"/>
    <w:rsid w:val="007E1AD2"/>
    <w:rsid w:val="007E2606"/>
    <w:rsid w:val="007E2646"/>
    <w:rsid w:val="007E2ED9"/>
    <w:rsid w:val="007E323A"/>
    <w:rsid w:val="007E3C07"/>
    <w:rsid w:val="007E4D3E"/>
    <w:rsid w:val="007E5F50"/>
    <w:rsid w:val="007E6E47"/>
    <w:rsid w:val="007F0A37"/>
    <w:rsid w:val="007F1011"/>
    <w:rsid w:val="007F1A6C"/>
    <w:rsid w:val="007F2B17"/>
    <w:rsid w:val="007F2E6F"/>
    <w:rsid w:val="007F3F15"/>
    <w:rsid w:val="007F3F3C"/>
    <w:rsid w:val="007F4C45"/>
    <w:rsid w:val="007F5334"/>
    <w:rsid w:val="007F55B5"/>
    <w:rsid w:val="007F5778"/>
    <w:rsid w:val="007F6026"/>
    <w:rsid w:val="007F6AFC"/>
    <w:rsid w:val="007F6C1F"/>
    <w:rsid w:val="0080179B"/>
    <w:rsid w:val="0080208D"/>
    <w:rsid w:val="00802090"/>
    <w:rsid w:val="00803643"/>
    <w:rsid w:val="0080367B"/>
    <w:rsid w:val="00804BCF"/>
    <w:rsid w:val="00805656"/>
    <w:rsid w:val="0080632D"/>
    <w:rsid w:val="00806ADF"/>
    <w:rsid w:val="00806BF9"/>
    <w:rsid w:val="00807878"/>
    <w:rsid w:val="00807D8E"/>
    <w:rsid w:val="00813956"/>
    <w:rsid w:val="00813A4B"/>
    <w:rsid w:val="008141BA"/>
    <w:rsid w:val="00814D19"/>
    <w:rsid w:val="00816296"/>
    <w:rsid w:val="00820BAD"/>
    <w:rsid w:val="00820FF4"/>
    <w:rsid w:val="00821B1F"/>
    <w:rsid w:val="008223DD"/>
    <w:rsid w:val="00822F7C"/>
    <w:rsid w:val="0082326A"/>
    <w:rsid w:val="00823AFF"/>
    <w:rsid w:val="00823C12"/>
    <w:rsid w:val="0082436C"/>
    <w:rsid w:val="0082496D"/>
    <w:rsid w:val="00825FC9"/>
    <w:rsid w:val="008260D9"/>
    <w:rsid w:val="008264AB"/>
    <w:rsid w:val="00826F03"/>
    <w:rsid w:val="0082704B"/>
    <w:rsid w:val="0082757D"/>
    <w:rsid w:val="008304BD"/>
    <w:rsid w:val="00830793"/>
    <w:rsid w:val="008311D8"/>
    <w:rsid w:val="00832226"/>
    <w:rsid w:val="0083352E"/>
    <w:rsid w:val="00834ABF"/>
    <w:rsid w:val="00834E2E"/>
    <w:rsid w:val="00835D66"/>
    <w:rsid w:val="00836393"/>
    <w:rsid w:val="008363E8"/>
    <w:rsid w:val="0083691E"/>
    <w:rsid w:val="008369E9"/>
    <w:rsid w:val="008371B7"/>
    <w:rsid w:val="00837432"/>
    <w:rsid w:val="00837650"/>
    <w:rsid w:val="008377B6"/>
    <w:rsid w:val="0084003A"/>
    <w:rsid w:val="00840138"/>
    <w:rsid w:val="0084045A"/>
    <w:rsid w:val="0084286F"/>
    <w:rsid w:val="00843715"/>
    <w:rsid w:val="00844726"/>
    <w:rsid w:val="00846295"/>
    <w:rsid w:val="0084747D"/>
    <w:rsid w:val="00847D82"/>
    <w:rsid w:val="00847E28"/>
    <w:rsid w:val="00851EFE"/>
    <w:rsid w:val="00851F23"/>
    <w:rsid w:val="008530A6"/>
    <w:rsid w:val="00853642"/>
    <w:rsid w:val="00853A78"/>
    <w:rsid w:val="00854828"/>
    <w:rsid w:val="00856DF6"/>
    <w:rsid w:val="00857074"/>
    <w:rsid w:val="008573C9"/>
    <w:rsid w:val="008573EB"/>
    <w:rsid w:val="00857543"/>
    <w:rsid w:val="0085754F"/>
    <w:rsid w:val="0085788C"/>
    <w:rsid w:val="00857F40"/>
    <w:rsid w:val="00857FDD"/>
    <w:rsid w:val="00860F2F"/>
    <w:rsid w:val="0086127A"/>
    <w:rsid w:val="00861426"/>
    <w:rsid w:val="00863FBE"/>
    <w:rsid w:val="008646DF"/>
    <w:rsid w:val="00867647"/>
    <w:rsid w:val="0086778D"/>
    <w:rsid w:val="00867BAF"/>
    <w:rsid w:val="008701A5"/>
    <w:rsid w:val="008708DE"/>
    <w:rsid w:val="008711E1"/>
    <w:rsid w:val="0087188E"/>
    <w:rsid w:val="00872ADF"/>
    <w:rsid w:val="00872CA3"/>
    <w:rsid w:val="008736CB"/>
    <w:rsid w:val="00873AF5"/>
    <w:rsid w:val="00875887"/>
    <w:rsid w:val="00875D12"/>
    <w:rsid w:val="00875D64"/>
    <w:rsid w:val="00875E05"/>
    <w:rsid w:val="008761C2"/>
    <w:rsid w:val="008765ED"/>
    <w:rsid w:val="0087694C"/>
    <w:rsid w:val="00876D21"/>
    <w:rsid w:val="00877409"/>
    <w:rsid w:val="00877CA9"/>
    <w:rsid w:val="00877EC8"/>
    <w:rsid w:val="00881D2E"/>
    <w:rsid w:val="00883430"/>
    <w:rsid w:val="00883951"/>
    <w:rsid w:val="00883C84"/>
    <w:rsid w:val="0088482E"/>
    <w:rsid w:val="00884A07"/>
    <w:rsid w:val="00884D87"/>
    <w:rsid w:val="008857D7"/>
    <w:rsid w:val="00886054"/>
    <w:rsid w:val="008865C9"/>
    <w:rsid w:val="008869C2"/>
    <w:rsid w:val="00886FB5"/>
    <w:rsid w:val="00887DA1"/>
    <w:rsid w:val="008907D0"/>
    <w:rsid w:val="00890D60"/>
    <w:rsid w:val="0089130B"/>
    <w:rsid w:val="00891EDD"/>
    <w:rsid w:val="008923F9"/>
    <w:rsid w:val="008939DA"/>
    <w:rsid w:val="00894A3D"/>
    <w:rsid w:val="008968EA"/>
    <w:rsid w:val="008972CC"/>
    <w:rsid w:val="008A0D00"/>
    <w:rsid w:val="008A106A"/>
    <w:rsid w:val="008A1B8A"/>
    <w:rsid w:val="008A231E"/>
    <w:rsid w:val="008A23CD"/>
    <w:rsid w:val="008A410D"/>
    <w:rsid w:val="008A4205"/>
    <w:rsid w:val="008A46E1"/>
    <w:rsid w:val="008A4BFE"/>
    <w:rsid w:val="008A4DA6"/>
    <w:rsid w:val="008A6C74"/>
    <w:rsid w:val="008A7755"/>
    <w:rsid w:val="008A7979"/>
    <w:rsid w:val="008A799D"/>
    <w:rsid w:val="008B1CDC"/>
    <w:rsid w:val="008B3A41"/>
    <w:rsid w:val="008B3BF0"/>
    <w:rsid w:val="008B4E06"/>
    <w:rsid w:val="008B6064"/>
    <w:rsid w:val="008B693A"/>
    <w:rsid w:val="008B74D8"/>
    <w:rsid w:val="008B7A06"/>
    <w:rsid w:val="008B7BE7"/>
    <w:rsid w:val="008C09D5"/>
    <w:rsid w:val="008C14A6"/>
    <w:rsid w:val="008C16D8"/>
    <w:rsid w:val="008C235B"/>
    <w:rsid w:val="008C2E6B"/>
    <w:rsid w:val="008C3413"/>
    <w:rsid w:val="008C3C31"/>
    <w:rsid w:val="008C43EC"/>
    <w:rsid w:val="008C4737"/>
    <w:rsid w:val="008C7656"/>
    <w:rsid w:val="008D4540"/>
    <w:rsid w:val="008D4752"/>
    <w:rsid w:val="008D520F"/>
    <w:rsid w:val="008D6B9B"/>
    <w:rsid w:val="008D79E5"/>
    <w:rsid w:val="008E024F"/>
    <w:rsid w:val="008E04DF"/>
    <w:rsid w:val="008E116B"/>
    <w:rsid w:val="008E11C4"/>
    <w:rsid w:val="008E2511"/>
    <w:rsid w:val="008E27D3"/>
    <w:rsid w:val="008E2E77"/>
    <w:rsid w:val="008E36A1"/>
    <w:rsid w:val="008E3DEC"/>
    <w:rsid w:val="008E4C8E"/>
    <w:rsid w:val="008E5038"/>
    <w:rsid w:val="008E53BA"/>
    <w:rsid w:val="008E6224"/>
    <w:rsid w:val="008E667A"/>
    <w:rsid w:val="008E6D2B"/>
    <w:rsid w:val="008E7513"/>
    <w:rsid w:val="008E75DA"/>
    <w:rsid w:val="008E763F"/>
    <w:rsid w:val="008E7EEE"/>
    <w:rsid w:val="008F002C"/>
    <w:rsid w:val="008F0514"/>
    <w:rsid w:val="008F0871"/>
    <w:rsid w:val="008F0CDA"/>
    <w:rsid w:val="008F1951"/>
    <w:rsid w:val="008F251A"/>
    <w:rsid w:val="008F2649"/>
    <w:rsid w:val="008F2A3D"/>
    <w:rsid w:val="008F38B1"/>
    <w:rsid w:val="008F490D"/>
    <w:rsid w:val="008F5459"/>
    <w:rsid w:val="008F5DFF"/>
    <w:rsid w:val="008F6E39"/>
    <w:rsid w:val="008F7D0F"/>
    <w:rsid w:val="008F7D72"/>
    <w:rsid w:val="008F7FE7"/>
    <w:rsid w:val="00900A1C"/>
    <w:rsid w:val="0090150F"/>
    <w:rsid w:val="00902020"/>
    <w:rsid w:val="00902F9F"/>
    <w:rsid w:val="009032E0"/>
    <w:rsid w:val="009044EF"/>
    <w:rsid w:val="00904D52"/>
    <w:rsid w:val="00905087"/>
    <w:rsid w:val="009056E1"/>
    <w:rsid w:val="00905B84"/>
    <w:rsid w:val="0090671A"/>
    <w:rsid w:val="0090678E"/>
    <w:rsid w:val="009072C0"/>
    <w:rsid w:val="009072C1"/>
    <w:rsid w:val="009110E8"/>
    <w:rsid w:val="00912A6A"/>
    <w:rsid w:val="009133C9"/>
    <w:rsid w:val="009151D6"/>
    <w:rsid w:val="009151DE"/>
    <w:rsid w:val="00915775"/>
    <w:rsid w:val="00915A88"/>
    <w:rsid w:val="00915B3F"/>
    <w:rsid w:val="00916B0B"/>
    <w:rsid w:val="00917196"/>
    <w:rsid w:val="009174EB"/>
    <w:rsid w:val="00917EF5"/>
    <w:rsid w:val="00917FF9"/>
    <w:rsid w:val="00920922"/>
    <w:rsid w:val="00920F89"/>
    <w:rsid w:val="00921004"/>
    <w:rsid w:val="00921745"/>
    <w:rsid w:val="00921853"/>
    <w:rsid w:val="009232D3"/>
    <w:rsid w:val="00923313"/>
    <w:rsid w:val="00924009"/>
    <w:rsid w:val="0092435D"/>
    <w:rsid w:val="00924A34"/>
    <w:rsid w:val="00924B29"/>
    <w:rsid w:val="00925288"/>
    <w:rsid w:val="00925768"/>
    <w:rsid w:val="00925B47"/>
    <w:rsid w:val="00926208"/>
    <w:rsid w:val="009272C4"/>
    <w:rsid w:val="00930716"/>
    <w:rsid w:val="009307BA"/>
    <w:rsid w:val="00930B9D"/>
    <w:rsid w:val="009314EB"/>
    <w:rsid w:val="00933A1A"/>
    <w:rsid w:val="00933A83"/>
    <w:rsid w:val="0093444A"/>
    <w:rsid w:val="00935124"/>
    <w:rsid w:val="009379F8"/>
    <w:rsid w:val="00937B98"/>
    <w:rsid w:val="00940431"/>
    <w:rsid w:val="009407A7"/>
    <w:rsid w:val="00941E13"/>
    <w:rsid w:val="0094283B"/>
    <w:rsid w:val="00943488"/>
    <w:rsid w:val="00943EE4"/>
    <w:rsid w:val="00944EED"/>
    <w:rsid w:val="00944F82"/>
    <w:rsid w:val="0094626E"/>
    <w:rsid w:val="00947006"/>
    <w:rsid w:val="009503B9"/>
    <w:rsid w:val="0095172F"/>
    <w:rsid w:val="0095345C"/>
    <w:rsid w:val="0095639C"/>
    <w:rsid w:val="009564A8"/>
    <w:rsid w:val="00957088"/>
    <w:rsid w:val="009572E1"/>
    <w:rsid w:val="00957821"/>
    <w:rsid w:val="00957E87"/>
    <w:rsid w:val="00957FC0"/>
    <w:rsid w:val="009606E8"/>
    <w:rsid w:val="009616F2"/>
    <w:rsid w:val="009617A4"/>
    <w:rsid w:val="009618EA"/>
    <w:rsid w:val="00961E96"/>
    <w:rsid w:val="009620CA"/>
    <w:rsid w:val="0096297A"/>
    <w:rsid w:val="0096298B"/>
    <w:rsid w:val="00963406"/>
    <w:rsid w:val="00964E31"/>
    <w:rsid w:val="00965F95"/>
    <w:rsid w:val="0096675F"/>
    <w:rsid w:val="0096689A"/>
    <w:rsid w:val="00966A44"/>
    <w:rsid w:val="00967540"/>
    <w:rsid w:val="009675AD"/>
    <w:rsid w:val="00967B76"/>
    <w:rsid w:val="00967E94"/>
    <w:rsid w:val="009706F5"/>
    <w:rsid w:val="009719B9"/>
    <w:rsid w:val="00972B7D"/>
    <w:rsid w:val="009747AF"/>
    <w:rsid w:val="00974C9F"/>
    <w:rsid w:val="00974EC5"/>
    <w:rsid w:val="00974EFE"/>
    <w:rsid w:val="00976983"/>
    <w:rsid w:val="00976D3A"/>
    <w:rsid w:val="009771F7"/>
    <w:rsid w:val="009772DF"/>
    <w:rsid w:val="0097764B"/>
    <w:rsid w:val="009777D5"/>
    <w:rsid w:val="00977A4E"/>
    <w:rsid w:val="009802E2"/>
    <w:rsid w:val="0098031B"/>
    <w:rsid w:val="00980673"/>
    <w:rsid w:val="0098080C"/>
    <w:rsid w:val="009808A2"/>
    <w:rsid w:val="00980E69"/>
    <w:rsid w:val="00982333"/>
    <w:rsid w:val="00982A9B"/>
    <w:rsid w:val="009861DD"/>
    <w:rsid w:val="00986980"/>
    <w:rsid w:val="009874CB"/>
    <w:rsid w:val="0098754C"/>
    <w:rsid w:val="00987E3C"/>
    <w:rsid w:val="009909FA"/>
    <w:rsid w:val="00990A9E"/>
    <w:rsid w:val="00990DA2"/>
    <w:rsid w:val="0099427D"/>
    <w:rsid w:val="009945DF"/>
    <w:rsid w:val="009953B9"/>
    <w:rsid w:val="009956E6"/>
    <w:rsid w:val="00995BA1"/>
    <w:rsid w:val="00996329"/>
    <w:rsid w:val="0099649E"/>
    <w:rsid w:val="009964D9"/>
    <w:rsid w:val="00997412"/>
    <w:rsid w:val="009A1D02"/>
    <w:rsid w:val="009A1D81"/>
    <w:rsid w:val="009A231E"/>
    <w:rsid w:val="009A2496"/>
    <w:rsid w:val="009A24F0"/>
    <w:rsid w:val="009A4157"/>
    <w:rsid w:val="009A4892"/>
    <w:rsid w:val="009A57BA"/>
    <w:rsid w:val="009A58D7"/>
    <w:rsid w:val="009A593F"/>
    <w:rsid w:val="009A5E91"/>
    <w:rsid w:val="009A602F"/>
    <w:rsid w:val="009A6280"/>
    <w:rsid w:val="009A7223"/>
    <w:rsid w:val="009A77EE"/>
    <w:rsid w:val="009A7DCF"/>
    <w:rsid w:val="009B02DB"/>
    <w:rsid w:val="009B0582"/>
    <w:rsid w:val="009B086F"/>
    <w:rsid w:val="009B269F"/>
    <w:rsid w:val="009B2851"/>
    <w:rsid w:val="009B333B"/>
    <w:rsid w:val="009B44A7"/>
    <w:rsid w:val="009B50EC"/>
    <w:rsid w:val="009B52F8"/>
    <w:rsid w:val="009B5880"/>
    <w:rsid w:val="009B67B1"/>
    <w:rsid w:val="009B718E"/>
    <w:rsid w:val="009C02BF"/>
    <w:rsid w:val="009C164D"/>
    <w:rsid w:val="009C17DE"/>
    <w:rsid w:val="009C1C7A"/>
    <w:rsid w:val="009C2EA3"/>
    <w:rsid w:val="009C4691"/>
    <w:rsid w:val="009C4E84"/>
    <w:rsid w:val="009C4FF6"/>
    <w:rsid w:val="009C5C89"/>
    <w:rsid w:val="009C79C7"/>
    <w:rsid w:val="009D04DE"/>
    <w:rsid w:val="009D0701"/>
    <w:rsid w:val="009D1D48"/>
    <w:rsid w:val="009D2515"/>
    <w:rsid w:val="009D268E"/>
    <w:rsid w:val="009D2829"/>
    <w:rsid w:val="009D28B6"/>
    <w:rsid w:val="009D28CB"/>
    <w:rsid w:val="009D3367"/>
    <w:rsid w:val="009D3435"/>
    <w:rsid w:val="009D384C"/>
    <w:rsid w:val="009D3DE9"/>
    <w:rsid w:val="009D4D1C"/>
    <w:rsid w:val="009D51DC"/>
    <w:rsid w:val="009D594F"/>
    <w:rsid w:val="009D5E1F"/>
    <w:rsid w:val="009D697E"/>
    <w:rsid w:val="009D6FBF"/>
    <w:rsid w:val="009E06AA"/>
    <w:rsid w:val="009E1327"/>
    <w:rsid w:val="009E18E4"/>
    <w:rsid w:val="009E1E6F"/>
    <w:rsid w:val="009E2155"/>
    <w:rsid w:val="009E2704"/>
    <w:rsid w:val="009E3474"/>
    <w:rsid w:val="009E4129"/>
    <w:rsid w:val="009E44F2"/>
    <w:rsid w:val="009E5D63"/>
    <w:rsid w:val="009E5D77"/>
    <w:rsid w:val="009E7420"/>
    <w:rsid w:val="009F007D"/>
    <w:rsid w:val="009F055B"/>
    <w:rsid w:val="009F111C"/>
    <w:rsid w:val="009F12B3"/>
    <w:rsid w:val="009F260E"/>
    <w:rsid w:val="009F3431"/>
    <w:rsid w:val="009F36D8"/>
    <w:rsid w:val="009F4041"/>
    <w:rsid w:val="009F4562"/>
    <w:rsid w:val="009F5BF5"/>
    <w:rsid w:val="009F6316"/>
    <w:rsid w:val="009F69B9"/>
    <w:rsid w:val="009F7063"/>
    <w:rsid w:val="009F7104"/>
    <w:rsid w:val="009F7925"/>
    <w:rsid w:val="009F79A4"/>
    <w:rsid w:val="00A009C3"/>
    <w:rsid w:val="00A01A46"/>
    <w:rsid w:val="00A03966"/>
    <w:rsid w:val="00A04549"/>
    <w:rsid w:val="00A04631"/>
    <w:rsid w:val="00A047FF"/>
    <w:rsid w:val="00A04BF0"/>
    <w:rsid w:val="00A04CF8"/>
    <w:rsid w:val="00A04E8D"/>
    <w:rsid w:val="00A05C24"/>
    <w:rsid w:val="00A06283"/>
    <w:rsid w:val="00A0666A"/>
    <w:rsid w:val="00A066F5"/>
    <w:rsid w:val="00A07A7E"/>
    <w:rsid w:val="00A11D6D"/>
    <w:rsid w:val="00A11FC5"/>
    <w:rsid w:val="00A130D8"/>
    <w:rsid w:val="00A14056"/>
    <w:rsid w:val="00A15794"/>
    <w:rsid w:val="00A1593B"/>
    <w:rsid w:val="00A159DE"/>
    <w:rsid w:val="00A159EE"/>
    <w:rsid w:val="00A169B0"/>
    <w:rsid w:val="00A16FEC"/>
    <w:rsid w:val="00A170FB"/>
    <w:rsid w:val="00A17AC0"/>
    <w:rsid w:val="00A20C6C"/>
    <w:rsid w:val="00A20DA8"/>
    <w:rsid w:val="00A20EA7"/>
    <w:rsid w:val="00A20FE4"/>
    <w:rsid w:val="00A21B98"/>
    <w:rsid w:val="00A228CE"/>
    <w:rsid w:val="00A23809"/>
    <w:rsid w:val="00A24466"/>
    <w:rsid w:val="00A25D6F"/>
    <w:rsid w:val="00A26DE5"/>
    <w:rsid w:val="00A26EDC"/>
    <w:rsid w:val="00A272BA"/>
    <w:rsid w:val="00A27388"/>
    <w:rsid w:val="00A2752C"/>
    <w:rsid w:val="00A30132"/>
    <w:rsid w:val="00A306E3"/>
    <w:rsid w:val="00A30FBF"/>
    <w:rsid w:val="00A31143"/>
    <w:rsid w:val="00A31304"/>
    <w:rsid w:val="00A31421"/>
    <w:rsid w:val="00A317BE"/>
    <w:rsid w:val="00A320E3"/>
    <w:rsid w:val="00A3317E"/>
    <w:rsid w:val="00A331EC"/>
    <w:rsid w:val="00A33B43"/>
    <w:rsid w:val="00A33C16"/>
    <w:rsid w:val="00A34417"/>
    <w:rsid w:val="00A3443B"/>
    <w:rsid w:val="00A34536"/>
    <w:rsid w:val="00A359A5"/>
    <w:rsid w:val="00A35AF8"/>
    <w:rsid w:val="00A36BA8"/>
    <w:rsid w:val="00A37CE0"/>
    <w:rsid w:val="00A4102F"/>
    <w:rsid w:val="00A44940"/>
    <w:rsid w:val="00A464EB"/>
    <w:rsid w:val="00A46603"/>
    <w:rsid w:val="00A46ECE"/>
    <w:rsid w:val="00A47847"/>
    <w:rsid w:val="00A50714"/>
    <w:rsid w:val="00A512F6"/>
    <w:rsid w:val="00A521FB"/>
    <w:rsid w:val="00A5231C"/>
    <w:rsid w:val="00A5368F"/>
    <w:rsid w:val="00A53790"/>
    <w:rsid w:val="00A53B4A"/>
    <w:rsid w:val="00A54AFF"/>
    <w:rsid w:val="00A558B0"/>
    <w:rsid w:val="00A558E8"/>
    <w:rsid w:val="00A55EAE"/>
    <w:rsid w:val="00A56171"/>
    <w:rsid w:val="00A563FE"/>
    <w:rsid w:val="00A60494"/>
    <w:rsid w:val="00A608B5"/>
    <w:rsid w:val="00A612C5"/>
    <w:rsid w:val="00A615EC"/>
    <w:rsid w:val="00A61951"/>
    <w:rsid w:val="00A62739"/>
    <w:rsid w:val="00A64510"/>
    <w:rsid w:val="00A6479E"/>
    <w:rsid w:val="00A6558A"/>
    <w:rsid w:val="00A656C1"/>
    <w:rsid w:val="00A66EF9"/>
    <w:rsid w:val="00A6703C"/>
    <w:rsid w:val="00A709D7"/>
    <w:rsid w:val="00A70A7C"/>
    <w:rsid w:val="00A727B7"/>
    <w:rsid w:val="00A743EA"/>
    <w:rsid w:val="00A74D66"/>
    <w:rsid w:val="00A75552"/>
    <w:rsid w:val="00A755D8"/>
    <w:rsid w:val="00A75DE4"/>
    <w:rsid w:val="00A76AE7"/>
    <w:rsid w:val="00A779F5"/>
    <w:rsid w:val="00A800B2"/>
    <w:rsid w:val="00A8044F"/>
    <w:rsid w:val="00A808FB"/>
    <w:rsid w:val="00A80962"/>
    <w:rsid w:val="00A81C03"/>
    <w:rsid w:val="00A83B87"/>
    <w:rsid w:val="00A8407A"/>
    <w:rsid w:val="00A87281"/>
    <w:rsid w:val="00A8737A"/>
    <w:rsid w:val="00A87395"/>
    <w:rsid w:val="00A87C62"/>
    <w:rsid w:val="00A92038"/>
    <w:rsid w:val="00A9226D"/>
    <w:rsid w:val="00A934E5"/>
    <w:rsid w:val="00A93E25"/>
    <w:rsid w:val="00A93F15"/>
    <w:rsid w:val="00A9480E"/>
    <w:rsid w:val="00A96225"/>
    <w:rsid w:val="00A9632E"/>
    <w:rsid w:val="00A96419"/>
    <w:rsid w:val="00A970F4"/>
    <w:rsid w:val="00AA05FA"/>
    <w:rsid w:val="00AA0720"/>
    <w:rsid w:val="00AA0817"/>
    <w:rsid w:val="00AA111A"/>
    <w:rsid w:val="00AA1AAD"/>
    <w:rsid w:val="00AA2434"/>
    <w:rsid w:val="00AA2671"/>
    <w:rsid w:val="00AA324B"/>
    <w:rsid w:val="00AA408C"/>
    <w:rsid w:val="00AA59FE"/>
    <w:rsid w:val="00AA641A"/>
    <w:rsid w:val="00AA78ED"/>
    <w:rsid w:val="00AA7C39"/>
    <w:rsid w:val="00AB0916"/>
    <w:rsid w:val="00AB16E3"/>
    <w:rsid w:val="00AB17C0"/>
    <w:rsid w:val="00AB182F"/>
    <w:rsid w:val="00AB1E9D"/>
    <w:rsid w:val="00AB2276"/>
    <w:rsid w:val="00AB2E1C"/>
    <w:rsid w:val="00AB30EA"/>
    <w:rsid w:val="00AB4051"/>
    <w:rsid w:val="00AB4701"/>
    <w:rsid w:val="00AB49F7"/>
    <w:rsid w:val="00AB5746"/>
    <w:rsid w:val="00AB671B"/>
    <w:rsid w:val="00AB6811"/>
    <w:rsid w:val="00AB6E8F"/>
    <w:rsid w:val="00AB6F0E"/>
    <w:rsid w:val="00AB7156"/>
    <w:rsid w:val="00AB7E0E"/>
    <w:rsid w:val="00AC09C9"/>
    <w:rsid w:val="00AC0DE2"/>
    <w:rsid w:val="00AC19AF"/>
    <w:rsid w:val="00AC1C2E"/>
    <w:rsid w:val="00AC3D32"/>
    <w:rsid w:val="00AC442F"/>
    <w:rsid w:val="00AC4905"/>
    <w:rsid w:val="00AC4B8B"/>
    <w:rsid w:val="00AC5065"/>
    <w:rsid w:val="00AC656D"/>
    <w:rsid w:val="00AC67FB"/>
    <w:rsid w:val="00AC739C"/>
    <w:rsid w:val="00AC7410"/>
    <w:rsid w:val="00AD1092"/>
    <w:rsid w:val="00AD109E"/>
    <w:rsid w:val="00AD2BB2"/>
    <w:rsid w:val="00AD2D28"/>
    <w:rsid w:val="00AD34A5"/>
    <w:rsid w:val="00AD3809"/>
    <w:rsid w:val="00AD3A13"/>
    <w:rsid w:val="00AD3FB0"/>
    <w:rsid w:val="00AD4118"/>
    <w:rsid w:val="00AD5529"/>
    <w:rsid w:val="00AD57A2"/>
    <w:rsid w:val="00AD5D3C"/>
    <w:rsid w:val="00AD680A"/>
    <w:rsid w:val="00AD6A1A"/>
    <w:rsid w:val="00AD6C8F"/>
    <w:rsid w:val="00AD7264"/>
    <w:rsid w:val="00AE07ED"/>
    <w:rsid w:val="00AE1598"/>
    <w:rsid w:val="00AE189E"/>
    <w:rsid w:val="00AE3805"/>
    <w:rsid w:val="00AE4004"/>
    <w:rsid w:val="00AE4562"/>
    <w:rsid w:val="00AE46EF"/>
    <w:rsid w:val="00AE54EF"/>
    <w:rsid w:val="00AE5735"/>
    <w:rsid w:val="00AE6318"/>
    <w:rsid w:val="00AE6AC3"/>
    <w:rsid w:val="00AE7CFF"/>
    <w:rsid w:val="00AF0EF5"/>
    <w:rsid w:val="00AF1816"/>
    <w:rsid w:val="00AF1E08"/>
    <w:rsid w:val="00AF2156"/>
    <w:rsid w:val="00AF24A0"/>
    <w:rsid w:val="00AF5CD8"/>
    <w:rsid w:val="00AF6DE6"/>
    <w:rsid w:val="00B02871"/>
    <w:rsid w:val="00B0319A"/>
    <w:rsid w:val="00B04263"/>
    <w:rsid w:val="00B04D5C"/>
    <w:rsid w:val="00B052AA"/>
    <w:rsid w:val="00B056E8"/>
    <w:rsid w:val="00B05B70"/>
    <w:rsid w:val="00B05EA4"/>
    <w:rsid w:val="00B06118"/>
    <w:rsid w:val="00B06888"/>
    <w:rsid w:val="00B078D0"/>
    <w:rsid w:val="00B11B36"/>
    <w:rsid w:val="00B11B93"/>
    <w:rsid w:val="00B13021"/>
    <w:rsid w:val="00B13D41"/>
    <w:rsid w:val="00B14ADC"/>
    <w:rsid w:val="00B14D3F"/>
    <w:rsid w:val="00B157E6"/>
    <w:rsid w:val="00B15A6E"/>
    <w:rsid w:val="00B16331"/>
    <w:rsid w:val="00B16D87"/>
    <w:rsid w:val="00B1705E"/>
    <w:rsid w:val="00B173BE"/>
    <w:rsid w:val="00B2002A"/>
    <w:rsid w:val="00B2071D"/>
    <w:rsid w:val="00B2090D"/>
    <w:rsid w:val="00B20A93"/>
    <w:rsid w:val="00B21771"/>
    <w:rsid w:val="00B21A19"/>
    <w:rsid w:val="00B22226"/>
    <w:rsid w:val="00B22504"/>
    <w:rsid w:val="00B22A96"/>
    <w:rsid w:val="00B24569"/>
    <w:rsid w:val="00B2563E"/>
    <w:rsid w:val="00B2577F"/>
    <w:rsid w:val="00B25872"/>
    <w:rsid w:val="00B26675"/>
    <w:rsid w:val="00B26E1E"/>
    <w:rsid w:val="00B27D6D"/>
    <w:rsid w:val="00B27F6B"/>
    <w:rsid w:val="00B30AB1"/>
    <w:rsid w:val="00B32A8F"/>
    <w:rsid w:val="00B33636"/>
    <w:rsid w:val="00B341EB"/>
    <w:rsid w:val="00B34558"/>
    <w:rsid w:val="00B34D24"/>
    <w:rsid w:val="00B3538D"/>
    <w:rsid w:val="00B37A22"/>
    <w:rsid w:val="00B37E9B"/>
    <w:rsid w:val="00B40D02"/>
    <w:rsid w:val="00B4105F"/>
    <w:rsid w:val="00B413EE"/>
    <w:rsid w:val="00B41728"/>
    <w:rsid w:val="00B442C2"/>
    <w:rsid w:val="00B45A01"/>
    <w:rsid w:val="00B45F2B"/>
    <w:rsid w:val="00B47D27"/>
    <w:rsid w:val="00B50BDB"/>
    <w:rsid w:val="00B51194"/>
    <w:rsid w:val="00B51390"/>
    <w:rsid w:val="00B51806"/>
    <w:rsid w:val="00B51857"/>
    <w:rsid w:val="00B52346"/>
    <w:rsid w:val="00B53B41"/>
    <w:rsid w:val="00B53DE2"/>
    <w:rsid w:val="00B5404E"/>
    <w:rsid w:val="00B5490D"/>
    <w:rsid w:val="00B566AD"/>
    <w:rsid w:val="00B57799"/>
    <w:rsid w:val="00B57F46"/>
    <w:rsid w:val="00B6098B"/>
    <w:rsid w:val="00B60B53"/>
    <w:rsid w:val="00B60D4E"/>
    <w:rsid w:val="00B61257"/>
    <w:rsid w:val="00B61480"/>
    <w:rsid w:val="00B61638"/>
    <w:rsid w:val="00B619A4"/>
    <w:rsid w:val="00B61A92"/>
    <w:rsid w:val="00B61C6C"/>
    <w:rsid w:val="00B624E8"/>
    <w:rsid w:val="00B62E7B"/>
    <w:rsid w:val="00B63E60"/>
    <w:rsid w:val="00B666B1"/>
    <w:rsid w:val="00B671E9"/>
    <w:rsid w:val="00B67C94"/>
    <w:rsid w:val="00B705E7"/>
    <w:rsid w:val="00B70BBE"/>
    <w:rsid w:val="00B70CB8"/>
    <w:rsid w:val="00B71892"/>
    <w:rsid w:val="00B71B84"/>
    <w:rsid w:val="00B730CA"/>
    <w:rsid w:val="00B73A6E"/>
    <w:rsid w:val="00B75439"/>
    <w:rsid w:val="00B75F63"/>
    <w:rsid w:val="00B77086"/>
    <w:rsid w:val="00B77791"/>
    <w:rsid w:val="00B77B3F"/>
    <w:rsid w:val="00B80129"/>
    <w:rsid w:val="00B802CE"/>
    <w:rsid w:val="00B80DFC"/>
    <w:rsid w:val="00B81BDC"/>
    <w:rsid w:val="00B82039"/>
    <w:rsid w:val="00B82C66"/>
    <w:rsid w:val="00B82F6F"/>
    <w:rsid w:val="00B838CB"/>
    <w:rsid w:val="00B83914"/>
    <w:rsid w:val="00B83F02"/>
    <w:rsid w:val="00B84343"/>
    <w:rsid w:val="00B8471C"/>
    <w:rsid w:val="00B85138"/>
    <w:rsid w:val="00B851A6"/>
    <w:rsid w:val="00B8581F"/>
    <w:rsid w:val="00B860B9"/>
    <w:rsid w:val="00B86A0E"/>
    <w:rsid w:val="00B87218"/>
    <w:rsid w:val="00B876D0"/>
    <w:rsid w:val="00B87F67"/>
    <w:rsid w:val="00B91687"/>
    <w:rsid w:val="00B91716"/>
    <w:rsid w:val="00B9179E"/>
    <w:rsid w:val="00B9252C"/>
    <w:rsid w:val="00B92652"/>
    <w:rsid w:val="00B92BD6"/>
    <w:rsid w:val="00B933A6"/>
    <w:rsid w:val="00B94C1E"/>
    <w:rsid w:val="00B952F5"/>
    <w:rsid w:val="00B95F96"/>
    <w:rsid w:val="00B9696F"/>
    <w:rsid w:val="00B96D60"/>
    <w:rsid w:val="00B97219"/>
    <w:rsid w:val="00B97580"/>
    <w:rsid w:val="00B9778A"/>
    <w:rsid w:val="00BA0835"/>
    <w:rsid w:val="00BA0FA0"/>
    <w:rsid w:val="00BA11F1"/>
    <w:rsid w:val="00BA1C77"/>
    <w:rsid w:val="00BA1ED4"/>
    <w:rsid w:val="00BA47BB"/>
    <w:rsid w:val="00BA4908"/>
    <w:rsid w:val="00BA641F"/>
    <w:rsid w:val="00BA66D4"/>
    <w:rsid w:val="00BA6C31"/>
    <w:rsid w:val="00BA6EAF"/>
    <w:rsid w:val="00BA7E06"/>
    <w:rsid w:val="00BB05E6"/>
    <w:rsid w:val="00BB0E32"/>
    <w:rsid w:val="00BB2F8C"/>
    <w:rsid w:val="00BB3226"/>
    <w:rsid w:val="00BB3F23"/>
    <w:rsid w:val="00BB4F2A"/>
    <w:rsid w:val="00BB648E"/>
    <w:rsid w:val="00BB6539"/>
    <w:rsid w:val="00BB6D16"/>
    <w:rsid w:val="00BB711D"/>
    <w:rsid w:val="00BB712E"/>
    <w:rsid w:val="00BC10BD"/>
    <w:rsid w:val="00BC13FC"/>
    <w:rsid w:val="00BC14E2"/>
    <w:rsid w:val="00BC2971"/>
    <w:rsid w:val="00BC33BA"/>
    <w:rsid w:val="00BC40A9"/>
    <w:rsid w:val="00BC437B"/>
    <w:rsid w:val="00BC53C7"/>
    <w:rsid w:val="00BC678D"/>
    <w:rsid w:val="00BC78B5"/>
    <w:rsid w:val="00BD0838"/>
    <w:rsid w:val="00BD1F4E"/>
    <w:rsid w:val="00BD2113"/>
    <w:rsid w:val="00BD2B6A"/>
    <w:rsid w:val="00BD2C85"/>
    <w:rsid w:val="00BD2D2F"/>
    <w:rsid w:val="00BD35F1"/>
    <w:rsid w:val="00BD4307"/>
    <w:rsid w:val="00BD5456"/>
    <w:rsid w:val="00BD645F"/>
    <w:rsid w:val="00BD652C"/>
    <w:rsid w:val="00BD6A1B"/>
    <w:rsid w:val="00BD7C96"/>
    <w:rsid w:val="00BE22C9"/>
    <w:rsid w:val="00BE3DC0"/>
    <w:rsid w:val="00BE480F"/>
    <w:rsid w:val="00BE5433"/>
    <w:rsid w:val="00BE79FE"/>
    <w:rsid w:val="00BE7A19"/>
    <w:rsid w:val="00BF0462"/>
    <w:rsid w:val="00BF0C11"/>
    <w:rsid w:val="00BF0D45"/>
    <w:rsid w:val="00BF0F61"/>
    <w:rsid w:val="00BF16A4"/>
    <w:rsid w:val="00BF3BB5"/>
    <w:rsid w:val="00BF4662"/>
    <w:rsid w:val="00BF54A5"/>
    <w:rsid w:val="00BF59FA"/>
    <w:rsid w:val="00BF6A59"/>
    <w:rsid w:val="00C01A2A"/>
    <w:rsid w:val="00C02633"/>
    <w:rsid w:val="00C032A7"/>
    <w:rsid w:val="00C03A25"/>
    <w:rsid w:val="00C03B70"/>
    <w:rsid w:val="00C040B5"/>
    <w:rsid w:val="00C04269"/>
    <w:rsid w:val="00C050F2"/>
    <w:rsid w:val="00C06F9F"/>
    <w:rsid w:val="00C07C3F"/>
    <w:rsid w:val="00C10038"/>
    <w:rsid w:val="00C1068A"/>
    <w:rsid w:val="00C11E93"/>
    <w:rsid w:val="00C12753"/>
    <w:rsid w:val="00C12949"/>
    <w:rsid w:val="00C12C9B"/>
    <w:rsid w:val="00C15E51"/>
    <w:rsid w:val="00C16075"/>
    <w:rsid w:val="00C16C18"/>
    <w:rsid w:val="00C17745"/>
    <w:rsid w:val="00C17978"/>
    <w:rsid w:val="00C203CC"/>
    <w:rsid w:val="00C20FE5"/>
    <w:rsid w:val="00C21C26"/>
    <w:rsid w:val="00C21EA6"/>
    <w:rsid w:val="00C2204B"/>
    <w:rsid w:val="00C22DE3"/>
    <w:rsid w:val="00C23345"/>
    <w:rsid w:val="00C233AD"/>
    <w:rsid w:val="00C23FA5"/>
    <w:rsid w:val="00C2446E"/>
    <w:rsid w:val="00C24ADD"/>
    <w:rsid w:val="00C24F09"/>
    <w:rsid w:val="00C258B2"/>
    <w:rsid w:val="00C26589"/>
    <w:rsid w:val="00C26FE2"/>
    <w:rsid w:val="00C3036B"/>
    <w:rsid w:val="00C30B6D"/>
    <w:rsid w:val="00C31443"/>
    <w:rsid w:val="00C32CE2"/>
    <w:rsid w:val="00C3406A"/>
    <w:rsid w:val="00C3418E"/>
    <w:rsid w:val="00C342B9"/>
    <w:rsid w:val="00C35EE6"/>
    <w:rsid w:val="00C364B5"/>
    <w:rsid w:val="00C41654"/>
    <w:rsid w:val="00C416FB"/>
    <w:rsid w:val="00C41B75"/>
    <w:rsid w:val="00C42496"/>
    <w:rsid w:val="00C424EB"/>
    <w:rsid w:val="00C42638"/>
    <w:rsid w:val="00C42DCB"/>
    <w:rsid w:val="00C44657"/>
    <w:rsid w:val="00C44A9C"/>
    <w:rsid w:val="00C4578E"/>
    <w:rsid w:val="00C46A4B"/>
    <w:rsid w:val="00C47404"/>
    <w:rsid w:val="00C474E3"/>
    <w:rsid w:val="00C51BF7"/>
    <w:rsid w:val="00C53A90"/>
    <w:rsid w:val="00C53E00"/>
    <w:rsid w:val="00C53F75"/>
    <w:rsid w:val="00C5509D"/>
    <w:rsid w:val="00C55375"/>
    <w:rsid w:val="00C5699C"/>
    <w:rsid w:val="00C56E7C"/>
    <w:rsid w:val="00C571A7"/>
    <w:rsid w:val="00C57FCA"/>
    <w:rsid w:val="00C6053E"/>
    <w:rsid w:val="00C60A3D"/>
    <w:rsid w:val="00C611CF"/>
    <w:rsid w:val="00C61C1E"/>
    <w:rsid w:val="00C6200F"/>
    <w:rsid w:val="00C62371"/>
    <w:rsid w:val="00C62828"/>
    <w:rsid w:val="00C62BCB"/>
    <w:rsid w:val="00C63805"/>
    <w:rsid w:val="00C647A1"/>
    <w:rsid w:val="00C65423"/>
    <w:rsid w:val="00C65950"/>
    <w:rsid w:val="00C65C54"/>
    <w:rsid w:val="00C66630"/>
    <w:rsid w:val="00C66815"/>
    <w:rsid w:val="00C66DEB"/>
    <w:rsid w:val="00C725E3"/>
    <w:rsid w:val="00C747C3"/>
    <w:rsid w:val="00C75B15"/>
    <w:rsid w:val="00C75DB4"/>
    <w:rsid w:val="00C7655B"/>
    <w:rsid w:val="00C7659A"/>
    <w:rsid w:val="00C76751"/>
    <w:rsid w:val="00C76758"/>
    <w:rsid w:val="00C76956"/>
    <w:rsid w:val="00C769F9"/>
    <w:rsid w:val="00C76C22"/>
    <w:rsid w:val="00C80480"/>
    <w:rsid w:val="00C80588"/>
    <w:rsid w:val="00C8066D"/>
    <w:rsid w:val="00C80E7E"/>
    <w:rsid w:val="00C82AAD"/>
    <w:rsid w:val="00C82BAA"/>
    <w:rsid w:val="00C8477D"/>
    <w:rsid w:val="00C85C8A"/>
    <w:rsid w:val="00C85ECC"/>
    <w:rsid w:val="00C86765"/>
    <w:rsid w:val="00C878F4"/>
    <w:rsid w:val="00C90050"/>
    <w:rsid w:val="00C909CB"/>
    <w:rsid w:val="00C90AD7"/>
    <w:rsid w:val="00C9217B"/>
    <w:rsid w:val="00C922A3"/>
    <w:rsid w:val="00C92979"/>
    <w:rsid w:val="00C92B1B"/>
    <w:rsid w:val="00C957A6"/>
    <w:rsid w:val="00C95ACC"/>
    <w:rsid w:val="00C96004"/>
    <w:rsid w:val="00C96428"/>
    <w:rsid w:val="00C96B72"/>
    <w:rsid w:val="00C972C2"/>
    <w:rsid w:val="00CA03C3"/>
    <w:rsid w:val="00CA0511"/>
    <w:rsid w:val="00CA052C"/>
    <w:rsid w:val="00CA0BFA"/>
    <w:rsid w:val="00CA0CAD"/>
    <w:rsid w:val="00CA1087"/>
    <w:rsid w:val="00CA2066"/>
    <w:rsid w:val="00CA3365"/>
    <w:rsid w:val="00CA3764"/>
    <w:rsid w:val="00CA4147"/>
    <w:rsid w:val="00CA4ED6"/>
    <w:rsid w:val="00CA5753"/>
    <w:rsid w:val="00CA5A9E"/>
    <w:rsid w:val="00CA5FC0"/>
    <w:rsid w:val="00CA68E9"/>
    <w:rsid w:val="00CA69C0"/>
    <w:rsid w:val="00CA73A0"/>
    <w:rsid w:val="00CA76B1"/>
    <w:rsid w:val="00CA777C"/>
    <w:rsid w:val="00CA7925"/>
    <w:rsid w:val="00CA7AAD"/>
    <w:rsid w:val="00CA7AE9"/>
    <w:rsid w:val="00CA7EB9"/>
    <w:rsid w:val="00CB02D9"/>
    <w:rsid w:val="00CB0998"/>
    <w:rsid w:val="00CB16BF"/>
    <w:rsid w:val="00CB2652"/>
    <w:rsid w:val="00CB2E04"/>
    <w:rsid w:val="00CB3CAA"/>
    <w:rsid w:val="00CB6013"/>
    <w:rsid w:val="00CB61C7"/>
    <w:rsid w:val="00CB6396"/>
    <w:rsid w:val="00CB6645"/>
    <w:rsid w:val="00CB68BB"/>
    <w:rsid w:val="00CC1393"/>
    <w:rsid w:val="00CC1F6D"/>
    <w:rsid w:val="00CC2121"/>
    <w:rsid w:val="00CC3DEE"/>
    <w:rsid w:val="00CC3F5A"/>
    <w:rsid w:val="00CC4331"/>
    <w:rsid w:val="00CC5AAA"/>
    <w:rsid w:val="00CC5E51"/>
    <w:rsid w:val="00CC6237"/>
    <w:rsid w:val="00CC690A"/>
    <w:rsid w:val="00CD05E1"/>
    <w:rsid w:val="00CD1217"/>
    <w:rsid w:val="00CD12C1"/>
    <w:rsid w:val="00CD17D8"/>
    <w:rsid w:val="00CD242B"/>
    <w:rsid w:val="00CD39D7"/>
    <w:rsid w:val="00CD3B3C"/>
    <w:rsid w:val="00CD47C1"/>
    <w:rsid w:val="00CD5A16"/>
    <w:rsid w:val="00CD73B6"/>
    <w:rsid w:val="00CD74F1"/>
    <w:rsid w:val="00CE0181"/>
    <w:rsid w:val="00CE0514"/>
    <w:rsid w:val="00CE18D4"/>
    <w:rsid w:val="00CE3D10"/>
    <w:rsid w:val="00CE3D18"/>
    <w:rsid w:val="00CE4188"/>
    <w:rsid w:val="00CE4931"/>
    <w:rsid w:val="00CE4D20"/>
    <w:rsid w:val="00CE5596"/>
    <w:rsid w:val="00CE6700"/>
    <w:rsid w:val="00CF1CFE"/>
    <w:rsid w:val="00CF30CD"/>
    <w:rsid w:val="00CF40B8"/>
    <w:rsid w:val="00CF4A57"/>
    <w:rsid w:val="00CF4BAA"/>
    <w:rsid w:val="00CF5241"/>
    <w:rsid w:val="00CF61E8"/>
    <w:rsid w:val="00CF6423"/>
    <w:rsid w:val="00CF726B"/>
    <w:rsid w:val="00D01BC5"/>
    <w:rsid w:val="00D032D6"/>
    <w:rsid w:val="00D032F6"/>
    <w:rsid w:val="00D0435C"/>
    <w:rsid w:val="00D0470E"/>
    <w:rsid w:val="00D04EFD"/>
    <w:rsid w:val="00D05865"/>
    <w:rsid w:val="00D05E09"/>
    <w:rsid w:val="00D066A3"/>
    <w:rsid w:val="00D07E01"/>
    <w:rsid w:val="00D100B3"/>
    <w:rsid w:val="00D11068"/>
    <w:rsid w:val="00D11A55"/>
    <w:rsid w:val="00D11F32"/>
    <w:rsid w:val="00D12A77"/>
    <w:rsid w:val="00D1376D"/>
    <w:rsid w:val="00D13ECE"/>
    <w:rsid w:val="00D1415D"/>
    <w:rsid w:val="00D143A2"/>
    <w:rsid w:val="00D15BA1"/>
    <w:rsid w:val="00D15CDA"/>
    <w:rsid w:val="00D175E7"/>
    <w:rsid w:val="00D20D5E"/>
    <w:rsid w:val="00D212E2"/>
    <w:rsid w:val="00D212E3"/>
    <w:rsid w:val="00D222A8"/>
    <w:rsid w:val="00D239CA"/>
    <w:rsid w:val="00D2483E"/>
    <w:rsid w:val="00D254BB"/>
    <w:rsid w:val="00D257E8"/>
    <w:rsid w:val="00D25FFA"/>
    <w:rsid w:val="00D2620E"/>
    <w:rsid w:val="00D263A8"/>
    <w:rsid w:val="00D26545"/>
    <w:rsid w:val="00D26830"/>
    <w:rsid w:val="00D26DAD"/>
    <w:rsid w:val="00D27F4D"/>
    <w:rsid w:val="00D30436"/>
    <w:rsid w:val="00D310A1"/>
    <w:rsid w:val="00D312AF"/>
    <w:rsid w:val="00D316F6"/>
    <w:rsid w:val="00D33009"/>
    <w:rsid w:val="00D331F2"/>
    <w:rsid w:val="00D33455"/>
    <w:rsid w:val="00D36563"/>
    <w:rsid w:val="00D3788B"/>
    <w:rsid w:val="00D37DD0"/>
    <w:rsid w:val="00D40091"/>
    <w:rsid w:val="00D40662"/>
    <w:rsid w:val="00D4086E"/>
    <w:rsid w:val="00D408C5"/>
    <w:rsid w:val="00D40DBE"/>
    <w:rsid w:val="00D4122A"/>
    <w:rsid w:val="00D42D9D"/>
    <w:rsid w:val="00D4421E"/>
    <w:rsid w:val="00D44944"/>
    <w:rsid w:val="00D46534"/>
    <w:rsid w:val="00D4679B"/>
    <w:rsid w:val="00D46DCE"/>
    <w:rsid w:val="00D4760E"/>
    <w:rsid w:val="00D47644"/>
    <w:rsid w:val="00D47C0D"/>
    <w:rsid w:val="00D47EFE"/>
    <w:rsid w:val="00D50262"/>
    <w:rsid w:val="00D52D15"/>
    <w:rsid w:val="00D54FDE"/>
    <w:rsid w:val="00D56025"/>
    <w:rsid w:val="00D5629E"/>
    <w:rsid w:val="00D56D46"/>
    <w:rsid w:val="00D572B9"/>
    <w:rsid w:val="00D60522"/>
    <w:rsid w:val="00D6052F"/>
    <w:rsid w:val="00D60D64"/>
    <w:rsid w:val="00D6104F"/>
    <w:rsid w:val="00D6147E"/>
    <w:rsid w:val="00D616C1"/>
    <w:rsid w:val="00D617C0"/>
    <w:rsid w:val="00D64319"/>
    <w:rsid w:val="00D64666"/>
    <w:rsid w:val="00D649BF"/>
    <w:rsid w:val="00D652F7"/>
    <w:rsid w:val="00D6671E"/>
    <w:rsid w:val="00D6675E"/>
    <w:rsid w:val="00D66C8E"/>
    <w:rsid w:val="00D7036A"/>
    <w:rsid w:val="00D706F6"/>
    <w:rsid w:val="00D70D5B"/>
    <w:rsid w:val="00D71D47"/>
    <w:rsid w:val="00D72F53"/>
    <w:rsid w:val="00D73A29"/>
    <w:rsid w:val="00D74A25"/>
    <w:rsid w:val="00D74B93"/>
    <w:rsid w:val="00D75324"/>
    <w:rsid w:val="00D757E7"/>
    <w:rsid w:val="00D8091F"/>
    <w:rsid w:val="00D80B20"/>
    <w:rsid w:val="00D81277"/>
    <w:rsid w:val="00D81432"/>
    <w:rsid w:val="00D81732"/>
    <w:rsid w:val="00D8239F"/>
    <w:rsid w:val="00D82822"/>
    <w:rsid w:val="00D83000"/>
    <w:rsid w:val="00D83095"/>
    <w:rsid w:val="00D83666"/>
    <w:rsid w:val="00D83B3C"/>
    <w:rsid w:val="00D84783"/>
    <w:rsid w:val="00D85F5D"/>
    <w:rsid w:val="00D861CB"/>
    <w:rsid w:val="00D86CAE"/>
    <w:rsid w:val="00D87755"/>
    <w:rsid w:val="00D87DA2"/>
    <w:rsid w:val="00D90CAB"/>
    <w:rsid w:val="00D91B69"/>
    <w:rsid w:val="00D9208B"/>
    <w:rsid w:val="00D921F3"/>
    <w:rsid w:val="00D92297"/>
    <w:rsid w:val="00D939BB"/>
    <w:rsid w:val="00D93C53"/>
    <w:rsid w:val="00D94B0D"/>
    <w:rsid w:val="00D963F3"/>
    <w:rsid w:val="00D9789F"/>
    <w:rsid w:val="00DA0D8F"/>
    <w:rsid w:val="00DA2109"/>
    <w:rsid w:val="00DA2724"/>
    <w:rsid w:val="00DA2E59"/>
    <w:rsid w:val="00DA32A7"/>
    <w:rsid w:val="00DA3BF6"/>
    <w:rsid w:val="00DA3D9A"/>
    <w:rsid w:val="00DA41F8"/>
    <w:rsid w:val="00DA46C6"/>
    <w:rsid w:val="00DA4B69"/>
    <w:rsid w:val="00DA4D1B"/>
    <w:rsid w:val="00DA5493"/>
    <w:rsid w:val="00DA5871"/>
    <w:rsid w:val="00DA5F57"/>
    <w:rsid w:val="00DA6579"/>
    <w:rsid w:val="00DA7C1B"/>
    <w:rsid w:val="00DA7F27"/>
    <w:rsid w:val="00DB16A6"/>
    <w:rsid w:val="00DB2095"/>
    <w:rsid w:val="00DB20EB"/>
    <w:rsid w:val="00DB30DC"/>
    <w:rsid w:val="00DB38E4"/>
    <w:rsid w:val="00DB39E0"/>
    <w:rsid w:val="00DB44CA"/>
    <w:rsid w:val="00DB4745"/>
    <w:rsid w:val="00DB4E1A"/>
    <w:rsid w:val="00DB5B55"/>
    <w:rsid w:val="00DB636C"/>
    <w:rsid w:val="00DB6CD3"/>
    <w:rsid w:val="00DC0366"/>
    <w:rsid w:val="00DC23CD"/>
    <w:rsid w:val="00DC42D8"/>
    <w:rsid w:val="00DC5FEA"/>
    <w:rsid w:val="00DC60EC"/>
    <w:rsid w:val="00DC6176"/>
    <w:rsid w:val="00DC7230"/>
    <w:rsid w:val="00DC72BB"/>
    <w:rsid w:val="00DD0A88"/>
    <w:rsid w:val="00DD0C23"/>
    <w:rsid w:val="00DD0DFC"/>
    <w:rsid w:val="00DD10E1"/>
    <w:rsid w:val="00DD1C0D"/>
    <w:rsid w:val="00DD1EDF"/>
    <w:rsid w:val="00DD34C7"/>
    <w:rsid w:val="00DD4078"/>
    <w:rsid w:val="00DD4191"/>
    <w:rsid w:val="00DD4802"/>
    <w:rsid w:val="00DD503D"/>
    <w:rsid w:val="00DD5B2A"/>
    <w:rsid w:val="00DD66B2"/>
    <w:rsid w:val="00DD68C6"/>
    <w:rsid w:val="00DD721A"/>
    <w:rsid w:val="00DD72E8"/>
    <w:rsid w:val="00DD7C4C"/>
    <w:rsid w:val="00DE03ED"/>
    <w:rsid w:val="00DE0F1C"/>
    <w:rsid w:val="00DE1399"/>
    <w:rsid w:val="00DE267C"/>
    <w:rsid w:val="00DE42CF"/>
    <w:rsid w:val="00DE4B05"/>
    <w:rsid w:val="00DE4B88"/>
    <w:rsid w:val="00DE501B"/>
    <w:rsid w:val="00DE5434"/>
    <w:rsid w:val="00DE54FC"/>
    <w:rsid w:val="00DE5C00"/>
    <w:rsid w:val="00DE7639"/>
    <w:rsid w:val="00DF0CD7"/>
    <w:rsid w:val="00DF2CF8"/>
    <w:rsid w:val="00DF2EDB"/>
    <w:rsid w:val="00DF332F"/>
    <w:rsid w:val="00DF660C"/>
    <w:rsid w:val="00DF6B1F"/>
    <w:rsid w:val="00E01314"/>
    <w:rsid w:val="00E019E6"/>
    <w:rsid w:val="00E022DE"/>
    <w:rsid w:val="00E0286D"/>
    <w:rsid w:val="00E03707"/>
    <w:rsid w:val="00E03899"/>
    <w:rsid w:val="00E03F07"/>
    <w:rsid w:val="00E04668"/>
    <w:rsid w:val="00E04736"/>
    <w:rsid w:val="00E0487C"/>
    <w:rsid w:val="00E04C9C"/>
    <w:rsid w:val="00E055EB"/>
    <w:rsid w:val="00E0575B"/>
    <w:rsid w:val="00E05799"/>
    <w:rsid w:val="00E0599D"/>
    <w:rsid w:val="00E05DF4"/>
    <w:rsid w:val="00E06C67"/>
    <w:rsid w:val="00E071B1"/>
    <w:rsid w:val="00E10152"/>
    <w:rsid w:val="00E10FEE"/>
    <w:rsid w:val="00E1137B"/>
    <w:rsid w:val="00E12EEF"/>
    <w:rsid w:val="00E13458"/>
    <w:rsid w:val="00E13B31"/>
    <w:rsid w:val="00E149D4"/>
    <w:rsid w:val="00E149D9"/>
    <w:rsid w:val="00E1738E"/>
    <w:rsid w:val="00E1770A"/>
    <w:rsid w:val="00E17EA2"/>
    <w:rsid w:val="00E205B0"/>
    <w:rsid w:val="00E21252"/>
    <w:rsid w:val="00E22E87"/>
    <w:rsid w:val="00E2379C"/>
    <w:rsid w:val="00E24212"/>
    <w:rsid w:val="00E2464F"/>
    <w:rsid w:val="00E24B91"/>
    <w:rsid w:val="00E25184"/>
    <w:rsid w:val="00E25235"/>
    <w:rsid w:val="00E2541E"/>
    <w:rsid w:val="00E2613A"/>
    <w:rsid w:val="00E26218"/>
    <w:rsid w:val="00E26552"/>
    <w:rsid w:val="00E26F86"/>
    <w:rsid w:val="00E27065"/>
    <w:rsid w:val="00E276D9"/>
    <w:rsid w:val="00E27A4B"/>
    <w:rsid w:val="00E27B3A"/>
    <w:rsid w:val="00E27E8A"/>
    <w:rsid w:val="00E30149"/>
    <w:rsid w:val="00E3070C"/>
    <w:rsid w:val="00E30C1C"/>
    <w:rsid w:val="00E30C2A"/>
    <w:rsid w:val="00E30E5C"/>
    <w:rsid w:val="00E31000"/>
    <w:rsid w:val="00E318BA"/>
    <w:rsid w:val="00E31E6C"/>
    <w:rsid w:val="00E323D6"/>
    <w:rsid w:val="00E32C22"/>
    <w:rsid w:val="00E33745"/>
    <w:rsid w:val="00E34000"/>
    <w:rsid w:val="00E34566"/>
    <w:rsid w:val="00E349D3"/>
    <w:rsid w:val="00E34ADC"/>
    <w:rsid w:val="00E35020"/>
    <w:rsid w:val="00E3785B"/>
    <w:rsid w:val="00E40DE9"/>
    <w:rsid w:val="00E415AD"/>
    <w:rsid w:val="00E41BA3"/>
    <w:rsid w:val="00E42D86"/>
    <w:rsid w:val="00E42FA4"/>
    <w:rsid w:val="00E439A1"/>
    <w:rsid w:val="00E442AA"/>
    <w:rsid w:val="00E44C24"/>
    <w:rsid w:val="00E44DEA"/>
    <w:rsid w:val="00E4539F"/>
    <w:rsid w:val="00E47945"/>
    <w:rsid w:val="00E50A9D"/>
    <w:rsid w:val="00E52B09"/>
    <w:rsid w:val="00E52EE7"/>
    <w:rsid w:val="00E53909"/>
    <w:rsid w:val="00E54BDA"/>
    <w:rsid w:val="00E5593C"/>
    <w:rsid w:val="00E55975"/>
    <w:rsid w:val="00E561F5"/>
    <w:rsid w:val="00E5630E"/>
    <w:rsid w:val="00E56A3F"/>
    <w:rsid w:val="00E56C85"/>
    <w:rsid w:val="00E56F48"/>
    <w:rsid w:val="00E60A46"/>
    <w:rsid w:val="00E61021"/>
    <w:rsid w:val="00E62B17"/>
    <w:rsid w:val="00E6399E"/>
    <w:rsid w:val="00E64268"/>
    <w:rsid w:val="00E6446A"/>
    <w:rsid w:val="00E65610"/>
    <w:rsid w:val="00E660DC"/>
    <w:rsid w:val="00E6630A"/>
    <w:rsid w:val="00E66756"/>
    <w:rsid w:val="00E710FB"/>
    <w:rsid w:val="00E71735"/>
    <w:rsid w:val="00E72A95"/>
    <w:rsid w:val="00E747AF"/>
    <w:rsid w:val="00E747DF"/>
    <w:rsid w:val="00E74845"/>
    <w:rsid w:val="00E75D66"/>
    <w:rsid w:val="00E778A3"/>
    <w:rsid w:val="00E8099E"/>
    <w:rsid w:val="00E80B23"/>
    <w:rsid w:val="00E80FE3"/>
    <w:rsid w:val="00E80FF4"/>
    <w:rsid w:val="00E82411"/>
    <w:rsid w:val="00E82997"/>
    <w:rsid w:val="00E83396"/>
    <w:rsid w:val="00E836F0"/>
    <w:rsid w:val="00E83B4D"/>
    <w:rsid w:val="00E84259"/>
    <w:rsid w:val="00E84470"/>
    <w:rsid w:val="00E84531"/>
    <w:rsid w:val="00E85387"/>
    <w:rsid w:val="00E85742"/>
    <w:rsid w:val="00E8637F"/>
    <w:rsid w:val="00E8656D"/>
    <w:rsid w:val="00E86599"/>
    <w:rsid w:val="00E87C55"/>
    <w:rsid w:val="00E90A73"/>
    <w:rsid w:val="00E919BE"/>
    <w:rsid w:val="00E933AF"/>
    <w:rsid w:val="00E93A86"/>
    <w:rsid w:val="00E94B72"/>
    <w:rsid w:val="00E94D8E"/>
    <w:rsid w:val="00E95B80"/>
    <w:rsid w:val="00E966A1"/>
    <w:rsid w:val="00E97425"/>
    <w:rsid w:val="00E97707"/>
    <w:rsid w:val="00E97F26"/>
    <w:rsid w:val="00EA06DB"/>
    <w:rsid w:val="00EA0AAB"/>
    <w:rsid w:val="00EA0DD8"/>
    <w:rsid w:val="00EA161D"/>
    <w:rsid w:val="00EA1B88"/>
    <w:rsid w:val="00EA2188"/>
    <w:rsid w:val="00EA249D"/>
    <w:rsid w:val="00EA25EE"/>
    <w:rsid w:val="00EA3596"/>
    <w:rsid w:val="00EA4512"/>
    <w:rsid w:val="00EA496E"/>
    <w:rsid w:val="00EA6669"/>
    <w:rsid w:val="00EA7F1C"/>
    <w:rsid w:val="00EB06D4"/>
    <w:rsid w:val="00EB2109"/>
    <w:rsid w:val="00EB2C57"/>
    <w:rsid w:val="00EB3375"/>
    <w:rsid w:val="00EB3B53"/>
    <w:rsid w:val="00EB3F91"/>
    <w:rsid w:val="00EB4871"/>
    <w:rsid w:val="00EB52A2"/>
    <w:rsid w:val="00EB650C"/>
    <w:rsid w:val="00EB6E44"/>
    <w:rsid w:val="00EB708B"/>
    <w:rsid w:val="00EB7813"/>
    <w:rsid w:val="00EB7E05"/>
    <w:rsid w:val="00EC018E"/>
    <w:rsid w:val="00EC2B5F"/>
    <w:rsid w:val="00EC2ECB"/>
    <w:rsid w:val="00EC36CA"/>
    <w:rsid w:val="00EC3B5C"/>
    <w:rsid w:val="00EC42E2"/>
    <w:rsid w:val="00EC48F5"/>
    <w:rsid w:val="00EC4E27"/>
    <w:rsid w:val="00EC5123"/>
    <w:rsid w:val="00EC5E1F"/>
    <w:rsid w:val="00EC5F3E"/>
    <w:rsid w:val="00EC656E"/>
    <w:rsid w:val="00EC6E2C"/>
    <w:rsid w:val="00EC780C"/>
    <w:rsid w:val="00ED016C"/>
    <w:rsid w:val="00ED03C2"/>
    <w:rsid w:val="00ED0FB3"/>
    <w:rsid w:val="00ED10A7"/>
    <w:rsid w:val="00ED28E4"/>
    <w:rsid w:val="00ED29A4"/>
    <w:rsid w:val="00ED3121"/>
    <w:rsid w:val="00ED4B86"/>
    <w:rsid w:val="00ED6F8F"/>
    <w:rsid w:val="00ED7AE6"/>
    <w:rsid w:val="00ED7DFF"/>
    <w:rsid w:val="00EE0674"/>
    <w:rsid w:val="00EE0CFF"/>
    <w:rsid w:val="00EE10F3"/>
    <w:rsid w:val="00EE160F"/>
    <w:rsid w:val="00EE1852"/>
    <w:rsid w:val="00EE18C4"/>
    <w:rsid w:val="00EE35FA"/>
    <w:rsid w:val="00EE3E8C"/>
    <w:rsid w:val="00EE43C5"/>
    <w:rsid w:val="00EE5A82"/>
    <w:rsid w:val="00EE6976"/>
    <w:rsid w:val="00EE7375"/>
    <w:rsid w:val="00EE7971"/>
    <w:rsid w:val="00EE7B8B"/>
    <w:rsid w:val="00EF25B9"/>
    <w:rsid w:val="00EF28DA"/>
    <w:rsid w:val="00EF32F7"/>
    <w:rsid w:val="00EF3352"/>
    <w:rsid w:val="00EF38F8"/>
    <w:rsid w:val="00EF4A2C"/>
    <w:rsid w:val="00EF6035"/>
    <w:rsid w:val="00EF69C5"/>
    <w:rsid w:val="00F00943"/>
    <w:rsid w:val="00F010F2"/>
    <w:rsid w:val="00F01917"/>
    <w:rsid w:val="00F01B1D"/>
    <w:rsid w:val="00F01C2A"/>
    <w:rsid w:val="00F02BCE"/>
    <w:rsid w:val="00F02C98"/>
    <w:rsid w:val="00F03A89"/>
    <w:rsid w:val="00F05C3C"/>
    <w:rsid w:val="00F065DD"/>
    <w:rsid w:val="00F075C2"/>
    <w:rsid w:val="00F077C6"/>
    <w:rsid w:val="00F07A6E"/>
    <w:rsid w:val="00F07CEF"/>
    <w:rsid w:val="00F100A1"/>
    <w:rsid w:val="00F104E4"/>
    <w:rsid w:val="00F11A0B"/>
    <w:rsid w:val="00F11DFF"/>
    <w:rsid w:val="00F12697"/>
    <w:rsid w:val="00F12D0F"/>
    <w:rsid w:val="00F130F8"/>
    <w:rsid w:val="00F13940"/>
    <w:rsid w:val="00F13C33"/>
    <w:rsid w:val="00F13CB4"/>
    <w:rsid w:val="00F15995"/>
    <w:rsid w:val="00F164DC"/>
    <w:rsid w:val="00F16B8F"/>
    <w:rsid w:val="00F17721"/>
    <w:rsid w:val="00F2067E"/>
    <w:rsid w:val="00F2249E"/>
    <w:rsid w:val="00F22F1E"/>
    <w:rsid w:val="00F244B2"/>
    <w:rsid w:val="00F245A2"/>
    <w:rsid w:val="00F24C53"/>
    <w:rsid w:val="00F25C72"/>
    <w:rsid w:val="00F276AF"/>
    <w:rsid w:val="00F27C93"/>
    <w:rsid w:val="00F27DD1"/>
    <w:rsid w:val="00F3081B"/>
    <w:rsid w:val="00F31284"/>
    <w:rsid w:val="00F3154C"/>
    <w:rsid w:val="00F31A85"/>
    <w:rsid w:val="00F32E81"/>
    <w:rsid w:val="00F33304"/>
    <w:rsid w:val="00F33936"/>
    <w:rsid w:val="00F33996"/>
    <w:rsid w:val="00F33BF6"/>
    <w:rsid w:val="00F35E4A"/>
    <w:rsid w:val="00F371FE"/>
    <w:rsid w:val="00F40816"/>
    <w:rsid w:val="00F40CFB"/>
    <w:rsid w:val="00F41B89"/>
    <w:rsid w:val="00F42A56"/>
    <w:rsid w:val="00F4317C"/>
    <w:rsid w:val="00F439BC"/>
    <w:rsid w:val="00F448C9"/>
    <w:rsid w:val="00F45168"/>
    <w:rsid w:val="00F45AE4"/>
    <w:rsid w:val="00F460DB"/>
    <w:rsid w:val="00F46414"/>
    <w:rsid w:val="00F47C09"/>
    <w:rsid w:val="00F50DBE"/>
    <w:rsid w:val="00F52256"/>
    <w:rsid w:val="00F5258C"/>
    <w:rsid w:val="00F5611B"/>
    <w:rsid w:val="00F562ED"/>
    <w:rsid w:val="00F56349"/>
    <w:rsid w:val="00F56B3C"/>
    <w:rsid w:val="00F56D3F"/>
    <w:rsid w:val="00F608CE"/>
    <w:rsid w:val="00F60C36"/>
    <w:rsid w:val="00F61B3C"/>
    <w:rsid w:val="00F61ED3"/>
    <w:rsid w:val="00F62293"/>
    <w:rsid w:val="00F6246D"/>
    <w:rsid w:val="00F63766"/>
    <w:rsid w:val="00F6386A"/>
    <w:rsid w:val="00F63A5D"/>
    <w:rsid w:val="00F6547E"/>
    <w:rsid w:val="00F7048E"/>
    <w:rsid w:val="00F711D9"/>
    <w:rsid w:val="00F71314"/>
    <w:rsid w:val="00F72A16"/>
    <w:rsid w:val="00F7399A"/>
    <w:rsid w:val="00F73E31"/>
    <w:rsid w:val="00F73E76"/>
    <w:rsid w:val="00F807EE"/>
    <w:rsid w:val="00F80F0D"/>
    <w:rsid w:val="00F81B2D"/>
    <w:rsid w:val="00F81FBC"/>
    <w:rsid w:val="00F83302"/>
    <w:rsid w:val="00F83770"/>
    <w:rsid w:val="00F843B2"/>
    <w:rsid w:val="00F84BE5"/>
    <w:rsid w:val="00F8524D"/>
    <w:rsid w:val="00F8613A"/>
    <w:rsid w:val="00F86679"/>
    <w:rsid w:val="00F86756"/>
    <w:rsid w:val="00F8711B"/>
    <w:rsid w:val="00F87ABC"/>
    <w:rsid w:val="00F87E86"/>
    <w:rsid w:val="00F91811"/>
    <w:rsid w:val="00F938B5"/>
    <w:rsid w:val="00F94629"/>
    <w:rsid w:val="00F948FF"/>
    <w:rsid w:val="00F94BDD"/>
    <w:rsid w:val="00F94CD5"/>
    <w:rsid w:val="00F94FD0"/>
    <w:rsid w:val="00F95827"/>
    <w:rsid w:val="00F970E6"/>
    <w:rsid w:val="00FA0E93"/>
    <w:rsid w:val="00FA1231"/>
    <w:rsid w:val="00FA339F"/>
    <w:rsid w:val="00FA500B"/>
    <w:rsid w:val="00FA5C2B"/>
    <w:rsid w:val="00FA5D88"/>
    <w:rsid w:val="00FA6DD1"/>
    <w:rsid w:val="00FB0137"/>
    <w:rsid w:val="00FB1F9B"/>
    <w:rsid w:val="00FB39C2"/>
    <w:rsid w:val="00FB4345"/>
    <w:rsid w:val="00FB590B"/>
    <w:rsid w:val="00FB7796"/>
    <w:rsid w:val="00FB7E72"/>
    <w:rsid w:val="00FC002D"/>
    <w:rsid w:val="00FC090C"/>
    <w:rsid w:val="00FC0D92"/>
    <w:rsid w:val="00FC156A"/>
    <w:rsid w:val="00FC2C75"/>
    <w:rsid w:val="00FC372E"/>
    <w:rsid w:val="00FC3FD2"/>
    <w:rsid w:val="00FC41A4"/>
    <w:rsid w:val="00FC4392"/>
    <w:rsid w:val="00FC5E6A"/>
    <w:rsid w:val="00FC6283"/>
    <w:rsid w:val="00FC6ABD"/>
    <w:rsid w:val="00FC7304"/>
    <w:rsid w:val="00FC7412"/>
    <w:rsid w:val="00FC7616"/>
    <w:rsid w:val="00FC7B75"/>
    <w:rsid w:val="00FD169B"/>
    <w:rsid w:val="00FD1E3D"/>
    <w:rsid w:val="00FD206C"/>
    <w:rsid w:val="00FD37D9"/>
    <w:rsid w:val="00FD3BB5"/>
    <w:rsid w:val="00FD412D"/>
    <w:rsid w:val="00FD4337"/>
    <w:rsid w:val="00FD44E3"/>
    <w:rsid w:val="00FD4580"/>
    <w:rsid w:val="00FD4A17"/>
    <w:rsid w:val="00FD4C45"/>
    <w:rsid w:val="00FD4C58"/>
    <w:rsid w:val="00FD708F"/>
    <w:rsid w:val="00FD7B44"/>
    <w:rsid w:val="00FE11AF"/>
    <w:rsid w:val="00FE1B73"/>
    <w:rsid w:val="00FE288B"/>
    <w:rsid w:val="00FE3118"/>
    <w:rsid w:val="00FE5959"/>
    <w:rsid w:val="00FE5C08"/>
    <w:rsid w:val="00FE6BFC"/>
    <w:rsid w:val="00FE6CAB"/>
    <w:rsid w:val="00FE75F7"/>
    <w:rsid w:val="00FE7D01"/>
    <w:rsid w:val="00FE7DD0"/>
    <w:rsid w:val="00FF1115"/>
    <w:rsid w:val="00FF13C1"/>
    <w:rsid w:val="00FF1C7C"/>
    <w:rsid w:val="00FF2990"/>
    <w:rsid w:val="00FF40CA"/>
    <w:rsid w:val="00FF4690"/>
    <w:rsid w:val="00FF57E9"/>
    <w:rsid w:val="00FF5A3B"/>
    <w:rsid w:val="00FF5DC8"/>
    <w:rsid w:val="00FF6A5C"/>
    <w:rsid w:val="00FF6D2F"/>
    <w:rsid w:val="00FF6EC2"/>
    <w:rsid w:val="00FF7D26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C16526"/>
  <w15:docId w15:val="{BA442550-FBAD-47B8-9185-C4614E0A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38AB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2"/>
    <w:next w:val="a2"/>
    <w:link w:val="11"/>
    <w:qFormat/>
    <w:rsid w:val="002E408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2"/>
    <w:next w:val="a2"/>
    <w:link w:val="22"/>
    <w:uiPriority w:val="99"/>
    <w:qFormat/>
    <w:rsid w:val="00B3363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2"/>
    <w:next w:val="a2"/>
    <w:link w:val="30"/>
    <w:uiPriority w:val="9"/>
    <w:qFormat/>
    <w:rsid w:val="002638A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2"/>
    <w:next w:val="a2"/>
    <w:link w:val="60"/>
    <w:qFormat/>
    <w:rsid w:val="001246EA"/>
    <w:pPr>
      <w:widowControl/>
      <w:spacing w:before="280" w:after="100" w:line="276" w:lineRule="auto"/>
      <w:outlineLvl w:val="5"/>
    </w:pPr>
    <w:rPr>
      <w:rFonts w:ascii="Cambria" w:hAnsi="Cambria"/>
      <w:i/>
      <w:iCs/>
      <w:color w:val="4F81BD"/>
      <w:kern w:val="0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8A7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2"/>
    <w:link w:val="a9"/>
    <w:uiPriority w:val="99"/>
    <w:rsid w:val="008A7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3"/>
    <w:rsid w:val="008A7979"/>
  </w:style>
  <w:style w:type="table" w:styleId="ab">
    <w:name w:val="Table Grid"/>
    <w:basedOn w:val="a4"/>
    <w:uiPriority w:val="59"/>
    <w:rsid w:val="009964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2"/>
    <w:link w:val="ad"/>
    <w:rsid w:val="00B11B93"/>
    <w:rPr>
      <w:rFonts w:ascii="細明體" w:eastAsia="細明體" w:hAnsi="Courier New"/>
      <w:szCs w:val="20"/>
    </w:rPr>
  </w:style>
  <w:style w:type="paragraph" w:customStyle="1" w:styleId="font7">
    <w:name w:val="font7"/>
    <w:basedOn w:val="a2"/>
    <w:rsid w:val="00B11B93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0cm063cm">
    <w:name w:val="樣式 左:  0 cm 凸出:  0.63 cm"/>
    <w:basedOn w:val="a2"/>
    <w:autoRedefine/>
    <w:rsid w:val="00B71892"/>
    <w:pPr>
      <w:ind w:leftChars="200" w:left="1106" w:hangingChars="300" w:hanging="664"/>
    </w:pPr>
    <w:rPr>
      <w:rFonts w:eastAsia="標楷體" w:cs="新細明體"/>
      <w:szCs w:val="20"/>
    </w:rPr>
  </w:style>
  <w:style w:type="character" w:customStyle="1" w:styleId="ad">
    <w:name w:val="純文字 字元"/>
    <w:link w:val="ac"/>
    <w:rsid w:val="002E4083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a9">
    <w:name w:val="頁尾 字元"/>
    <w:link w:val="a8"/>
    <w:uiPriority w:val="99"/>
    <w:rsid w:val="002E4083"/>
    <w:rPr>
      <w:rFonts w:eastAsia="新細明體"/>
      <w:kern w:val="2"/>
      <w:lang w:val="en-US" w:eastAsia="zh-TW" w:bidi="ar-SA"/>
    </w:rPr>
  </w:style>
  <w:style w:type="character" w:customStyle="1" w:styleId="11">
    <w:name w:val="標題 1 字元"/>
    <w:link w:val="10"/>
    <w:rsid w:val="002E4083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paragraph" w:styleId="ae">
    <w:name w:val="Body Text Indent"/>
    <w:basedOn w:val="a2"/>
    <w:link w:val="af"/>
    <w:rsid w:val="002E4083"/>
    <w:pPr>
      <w:spacing w:before="240" w:line="440" w:lineRule="exact"/>
      <w:ind w:left="840" w:hanging="840"/>
    </w:pPr>
    <w:rPr>
      <w:rFonts w:ascii="標楷體" w:eastAsia="標楷體"/>
      <w:sz w:val="28"/>
      <w:szCs w:val="20"/>
    </w:rPr>
  </w:style>
  <w:style w:type="character" w:customStyle="1" w:styleId="af">
    <w:name w:val="本文縮排 字元"/>
    <w:link w:val="ae"/>
    <w:rsid w:val="002E4083"/>
    <w:rPr>
      <w:rFonts w:ascii="標楷體" w:eastAsia="標楷體"/>
      <w:kern w:val="2"/>
      <w:sz w:val="28"/>
      <w:lang w:val="en-US" w:eastAsia="zh-TW" w:bidi="ar-SA"/>
    </w:rPr>
  </w:style>
  <w:style w:type="paragraph" w:styleId="31">
    <w:name w:val="Body Text Indent 3"/>
    <w:basedOn w:val="a2"/>
    <w:link w:val="32"/>
    <w:uiPriority w:val="99"/>
    <w:rsid w:val="002E4083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uiPriority w:val="99"/>
    <w:rsid w:val="002E4083"/>
    <w:rPr>
      <w:rFonts w:eastAsia="新細明體"/>
      <w:kern w:val="2"/>
      <w:sz w:val="16"/>
      <w:szCs w:val="16"/>
      <w:lang w:val="en-US" w:eastAsia="zh-TW" w:bidi="ar-SA"/>
    </w:rPr>
  </w:style>
  <w:style w:type="paragraph" w:styleId="23">
    <w:name w:val="Body Text Indent 2"/>
    <w:basedOn w:val="a2"/>
    <w:link w:val="24"/>
    <w:rsid w:val="002E4083"/>
    <w:pPr>
      <w:spacing w:after="120" w:line="480" w:lineRule="auto"/>
      <w:ind w:leftChars="200" w:left="480"/>
    </w:pPr>
  </w:style>
  <w:style w:type="character" w:customStyle="1" w:styleId="24">
    <w:name w:val="本文縮排 2 字元"/>
    <w:link w:val="23"/>
    <w:rsid w:val="002E4083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Default">
    <w:name w:val="Default"/>
    <w:link w:val="Default0"/>
    <w:rsid w:val="003F64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0">
    <w:name w:val="List Paragraph"/>
    <w:aliases w:val="104評鑑-點點"/>
    <w:basedOn w:val="a2"/>
    <w:link w:val="af1"/>
    <w:uiPriority w:val="34"/>
    <w:qFormat/>
    <w:rsid w:val="007A69A6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2"/>
    <w:uiPriority w:val="99"/>
    <w:rsid w:val="00F9181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9"/>
      <w:szCs w:val="19"/>
    </w:rPr>
  </w:style>
  <w:style w:type="character" w:styleId="af2">
    <w:name w:val="Hyperlink"/>
    <w:uiPriority w:val="99"/>
    <w:rsid w:val="00F91811"/>
    <w:rPr>
      <w:color w:val="0000FF"/>
      <w:u w:val="single"/>
    </w:rPr>
  </w:style>
  <w:style w:type="paragraph" w:styleId="af3">
    <w:name w:val="Balloon Text"/>
    <w:basedOn w:val="a2"/>
    <w:link w:val="af4"/>
    <w:uiPriority w:val="99"/>
    <w:rsid w:val="00234AE1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uiPriority w:val="99"/>
    <w:rsid w:val="00234AE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1">
    <w:name w:val="條文字形"/>
    <w:basedOn w:val="a2"/>
    <w:rsid w:val="000B2FAE"/>
    <w:pPr>
      <w:numPr>
        <w:numId w:val="1"/>
      </w:numPr>
    </w:pPr>
  </w:style>
  <w:style w:type="paragraph" w:styleId="af5">
    <w:name w:val="No Spacing"/>
    <w:link w:val="af6"/>
    <w:uiPriority w:val="1"/>
    <w:qFormat/>
    <w:rsid w:val="00086E81"/>
    <w:rPr>
      <w:rFonts w:ascii="Calibri" w:hAnsi="Calibri"/>
      <w:sz w:val="22"/>
      <w:szCs w:val="22"/>
    </w:rPr>
  </w:style>
  <w:style w:type="character" w:customStyle="1" w:styleId="af6">
    <w:name w:val="無間距 字元"/>
    <w:link w:val="af5"/>
    <w:uiPriority w:val="1"/>
    <w:rsid w:val="00086E81"/>
    <w:rPr>
      <w:rFonts w:ascii="Calibri" w:hAnsi="Calibri"/>
      <w:sz w:val="22"/>
      <w:szCs w:val="22"/>
    </w:rPr>
  </w:style>
  <w:style w:type="character" w:customStyle="1" w:styleId="a7">
    <w:name w:val="頁首 字元"/>
    <w:link w:val="a6"/>
    <w:uiPriority w:val="99"/>
    <w:rsid w:val="00086E81"/>
    <w:rPr>
      <w:kern w:val="2"/>
    </w:rPr>
  </w:style>
  <w:style w:type="paragraph" w:customStyle="1" w:styleId="12">
    <w:name w:val="清單段落1"/>
    <w:basedOn w:val="a2"/>
    <w:link w:val="ListParagraphChar"/>
    <w:qFormat/>
    <w:rsid w:val="002E2C21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2"/>
    <w:link w:val="HTML0"/>
    <w:uiPriority w:val="99"/>
    <w:rsid w:val="007D0C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7D0CC6"/>
    <w:rPr>
      <w:rFonts w:ascii="Arial Unicode MS" w:eastAsia="Arial Unicode MS" w:hAnsi="Arial Unicode MS" w:cs="Arial Unicode MS"/>
      <w:color w:val="000000"/>
    </w:rPr>
  </w:style>
  <w:style w:type="paragraph" w:customStyle="1" w:styleId="Af7">
    <w:name w:val="要點A"/>
    <w:basedOn w:val="a2"/>
    <w:link w:val="Af8"/>
    <w:qFormat/>
    <w:rsid w:val="002638A2"/>
    <w:pPr>
      <w:tabs>
        <w:tab w:val="num" w:pos="-1080"/>
      </w:tabs>
      <w:snapToGrid w:val="0"/>
      <w:spacing w:beforeLines="30" w:before="108" w:line="0" w:lineRule="atLeast"/>
      <w:ind w:left="720" w:firstLine="840"/>
      <w:jc w:val="both"/>
    </w:pPr>
    <w:rPr>
      <w:rFonts w:ascii="標楷體" w:eastAsia="標楷體" w:hAnsi="標楷體" w:cs="Arial"/>
      <w:sz w:val="26"/>
      <w:szCs w:val="26"/>
    </w:rPr>
  </w:style>
  <w:style w:type="character" w:customStyle="1" w:styleId="Af8">
    <w:name w:val="要點A 字元"/>
    <w:link w:val="Af7"/>
    <w:rsid w:val="002638A2"/>
    <w:rPr>
      <w:rFonts w:ascii="標楷體" w:eastAsia="標楷體" w:hAnsi="標楷體" w:cs="Arial"/>
      <w:kern w:val="2"/>
      <w:sz w:val="26"/>
      <w:szCs w:val="26"/>
    </w:rPr>
  </w:style>
  <w:style w:type="paragraph" w:customStyle="1" w:styleId="13">
    <w:name w:val="清單段落1"/>
    <w:basedOn w:val="a2"/>
    <w:uiPriority w:val="99"/>
    <w:qFormat/>
    <w:rsid w:val="002638A2"/>
    <w:pPr>
      <w:ind w:left="720"/>
      <w:contextualSpacing/>
    </w:pPr>
    <w:rPr>
      <w:rFonts w:eastAsia="標楷體"/>
      <w:sz w:val="26"/>
      <w:szCs w:val="26"/>
    </w:rPr>
  </w:style>
  <w:style w:type="character" w:customStyle="1" w:styleId="30">
    <w:name w:val="標題 3 字元"/>
    <w:link w:val="3"/>
    <w:uiPriority w:val="9"/>
    <w:rsid w:val="002638A2"/>
    <w:rPr>
      <w:rFonts w:ascii="Cambria" w:hAnsi="Cambria"/>
      <w:b/>
      <w:bCs/>
      <w:kern w:val="2"/>
      <w:sz w:val="36"/>
      <w:szCs w:val="36"/>
    </w:rPr>
  </w:style>
  <w:style w:type="character" w:customStyle="1" w:styleId="22">
    <w:name w:val="標題 2 字元"/>
    <w:link w:val="20"/>
    <w:uiPriority w:val="99"/>
    <w:rsid w:val="00B33636"/>
    <w:rPr>
      <w:rFonts w:ascii="Cambria" w:hAnsi="Cambria"/>
      <w:b/>
      <w:bCs/>
      <w:kern w:val="2"/>
      <w:sz w:val="48"/>
      <w:szCs w:val="48"/>
    </w:rPr>
  </w:style>
  <w:style w:type="character" w:styleId="af9">
    <w:name w:val="annotation reference"/>
    <w:uiPriority w:val="99"/>
    <w:rsid w:val="00366C13"/>
    <w:rPr>
      <w:sz w:val="18"/>
      <w:szCs w:val="18"/>
    </w:rPr>
  </w:style>
  <w:style w:type="paragraph" w:styleId="afa">
    <w:name w:val="annotation text"/>
    <w:basedOn w:val="a2"/>
    <w:link w:val="afb"/>
    <w:uiPriority w:val="99"/>
    <w:rsid w:val="00366C13"/>
  </w:style>
  <w:style w:type="character" w:customStyle="1" w:styleId="afb">
    <w:name w:val="註解文字 字元"/>
    <w:link w:val="afa"/>
    <w:uiPriority w:val="99"/>
    <w:rsid w:val="00366C13"/>
    <w:rPr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rsid w:val="00366C13"/>
    <w:rPr>
      <w:b/>
      <w:bCs/>
    </w:rPr>
  </w:style>
  <w:style w:type="character" w:customStyle="1" w:styleId="afd">
    <w:name w:val="註解主旨 字元"/>
    <w:link w:val="afc"/>
    <w:rsid w:val="00366C13"/>
    <w:rPr>
      <w:b/>
      <w:bCs/>
      <w:kern w:val="2"/>
      <w:sz w:val="24"/>
      <w:szCs w:val="24"/>
    </w:rPr>
  </w:style>
  <w:style w:type="paragraph" w:customStyle="1" w:styleId="afe">
    <w:name w:val="說明"/>
    <w:basedOn w:val="ae"/>
    <w:rsid w:val="00965F95"/>
    <w:pPr>
      <w:spacing w:before="0" w:line="640" w:lineRule="exact"/>
      <w:ind w:left="952" w:hanging="952"/>
    </w:pPr>
    <w:rPr>
      <w:rFonts w:ascii="Arial" w:hAnsi="Arial"/>
      <w:sz w:val="32"/>
      <w:szCs w:val="24"/>
    </w:rPr>
  </w:style>
  <w:style w:type="numbering" w:customStyle="1" w:styleId="14">
    <w:name w:val="無清單1"/>
    <w:next w:val="a5"/>
    <w:uiPriority w:val="99"/>
    <w:semiHidden/>
    <w:unhideWhenUsed/>
    <w:rsid w:val="00B838CB"/>
  </w:style>
  <w:style w:type="table" w:customStyle="1" w:styleId="15">
    <w:name w:val="表格格線1"/>
    <w:basedOn w:val="a4"/>
    <w:next w:val="ab"/>
    <w:uiPriority w:val="59"/>
    <w:rsid w:val="00B838C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項目"/>
    <w:rsid w:val="004E1A63"/>
    <w:pPr>
      <w:numPr>
        <w:numId w:val="2"/>
      </w:numPr>
    </w:pPr>
  </w:style>
  <w:style w:type="numbering" w:customStyle="1" w:styleId="1">
    <w:name w:val="項目1"/>
    <w:rsid w:val="00B6098B"/>
    <w:pPr>
      <w:numPr>
        <w:numId w:val="1"/>
      </w:numPr>
    </w:pPr>
  </w:style>
  <w:style w:type="table" w:customStyle="1" w:styleId="25">
    <w:name w:val="表格格線2"/>
    <w:basedOn w:val="a4"/>
    <w:next w:val="ab"/>
    <w:uiPriority w:val="59"/>
    <w:rsid w:val="00F6246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ody Text"/>
    <w:basedOn w:val="a2"/>
    <w:link w:val="aff0"/>
    <w:rsid w:val="002E2DC4"/>
    <w:pPr>
      <w:spacing w:after="120"/>
    </w:pPr>
  </w:style>
  <w:style w:type="character" w:customStyle="1" w:styleId="aff0">
    <w:name w:val="本文 字元"/>
    <w:link w:val="aff"/>
    <w:rsid w:val="002E2DC4"/>
    <w:rPr>
      <w:kern w:val="2"/>
      <w:sz w:val="24"/>
      <w:szCs w:val="24"/>
    </w:rPr>
  </w:style>
  <w:style w:type="numbering" w:customStyle="1" w:styleId="26">
    <w:name w:val="無清單2"/>
    <w:next w:val="a5"/>
    <w:uiPriority w:val="99"/>
    <w:semiHidden/>
    <w:unhideWhenUsed/>
    <w:rsid w:val="00790393"/>
  </w:style>
  <w:style w:type="character" w:customStyle="1" w:styleId="apple-converted-space">
    <w:name w:val="apple-converted-space"/>
    <w:rsid w:val="004547E9"/>
  </w:style>
  <w:style w:type="character" w:customStyle="1" w:styleId="af1">
    <w:name w:val="清單段落 字元"/>
    <w:aliases w:val="104評鑑-點點 字元"/>
    <w:link w:val="af0"/>
    <w:uiPriority w:val="34"/>
    <w:locked/>
    <w:rsid w:val="00FC6ABD"/>
    <w:rPr>
      <w:rFonts w:ascii="Calibri" w:hAnsi="Calibri"/>
      <w:kern w:val="2"/>
      <w:sz w:val="24"/>
      <w:szCs w:val="22"/>
    </w:rPr>
  </w:style>
  <w:style w:type="character" w:customStyle="1" w:styleId="ListParagraphChar">
    <w:name w:val="List Paragraph Char"/>
    <w:link w:val="12"/>
    <w:locked/>
    <w:rsid w:val="009F69B9"/>
    <w:rPr>
      <w:rFonts w:ascii="Calibri" w:hAnsi="Calibri"/>
      <w:kern w:val="2"/>
      <w:sz w:val="24"/>
      <w:szCs w:val="22"/>
    </w:rPr>
  </w:style>
  <w:style w:type="numbering" w:customStyle="1" w:styleId="33">
    <w:name w:val="無清單3"/>
    <w:next w:val="a5"/>
    <w:uiPriority w:val="99"/>
    <w:semiHidden/>
    <w:unhideWhenUsed/>
    <w:rsid w:val="00213F25"/>
  </w:style>
  <w:style w:type="table" w:customStyle="1" w:styleId="34">
    <w:name w:val="表格格線3"/>
    <w:basedOn w:val="a4"/>
    <w:next w:val="ab"/>
    <w:uiPriority w:val="59"/>
    <w:rsid w:val="00213F2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Strong"/>
    <w:uiPriority w:val="22"/>
    <w:qFormat/>
    <w:rsid w:val="00213F25"/>
    <w:rPr>
      <w:b/>
      <w:bCs/>
    </w:rPr>
  </w:style>
  <w:style w:type="numbering" w:customStyle="1" w:styleId="110">
    <w:name w:val="無清單11"/>
    <w:next w:val="a5"/>
    <w:uiPriority w:val="99"/>
    <w:semiHidden/>
    <w:unhideWhenUsed/>
    <w:rsid w:val="00213F25"/>
  </w:style>
  <w:style w:type="numbering" w:customStyle="1" w:styleId="4">
    <w:name w:val="無清單4"/>
    <w:next w:val="a5"/>
    <w:uiPriority w:val="99"/>
    <w:semiHidden/>
    <w:unhideWhenUsed/>
    <w:rsid w:val="0086778D"/>
  </w:style>
  <w:style w:type="table" w:customStyle="1" w:styleId="40">
    <w:name w:val="表格格線4"/>
    <w:basedOn w:val="a4"/>
    <w:next w:val="ab"/>
    <w:uiPriority w:val="59"/>
    <w:rsid w:val="0086778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樣式4"/>
    <w:basedOn w:val="a2"/>
    <w:rsid w:val="0086778D"/>
    <w:pPr>
      <w:jc w:val="center"/>
    </w:pPr>
    <w:rPr>
      <w:rFonts w:ascii="標楷體" w:eastAsia="標楷體"/>
      <w:spacing w:val="14"/>
      <w:sz w:val="28"/>
      <w:szCs w:val="28"/>
    </w:rPr>
  </w:style>
  <w:style w:type="paragraph" w:styleId="35">
    <w:name w:val="Body Text 3"/>
    <w:basedOn w:val="a2"/>
    <w:link w:val="36"/>
    <w:uiPriority w:val="99"/>
    <w:rsid w:val="0086778D"/>
    <w:pPr>
      <w:spacing w:line="280" w:lineRule="exact"/>
      <w:jc w:val="center"/>
    </w:pPr>
    <w:rPr>
      <w:sz w:val="20"/>
      <w:szCs w:val="20"/>
    </w:rPr>
  </w:style>
  <w:style w:type="character" w:customStyle="1" w:styleId="36">
    <w:name w:val="本文 3 字元"/>
    <w:link w:val="35"/>
    <w:uiPriority w:val="99"/>
    <w:rsid w:val="0086778D"/>
    <w:rPr>
      <w:kern w:val="2"/>
    </w:rPr>
  </w:style>
  <w:style w:type="table" w:customStyle="1" w:styleId="210">
    <w:name w:val="表格格線21"/>
    <w:basedOn w:val="a4"/>
    <w:next w:val="ab"/>
    <w:uiPriority w:val="59"/>
    <w:rsid w:val="0086778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格線11"/>
    <w:basedOn w:val="a4"/>
    <w:next w:val="ab"/>
    <w:uiPriority w:val="59"/>
    <w:rsid w:val="008677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4"/>
    <w:next w:val="ab"/>
    <w:uiPriority w:val="59"/>
    <w:rsid w:val="002C55A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4"/>
    <w:next w:val="ab"/>
    <w:uiPriority w:val="59"/>
    <w:rsid w:val="002C55A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4"/>
    <w:next w:val="ab"/>
    <w:uiPriority w:val="59"/>
    <w:rsid w:val="002C55A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無清單5"/>
    <w:next w:val="a5"/>
    <w:uiPriority w:val="99"/>
    <w:semiHidden/>
    <w:unhideWhenUsed/>
    <w:rsid w:val="00262CFB"/>
  </w:style>
  <w:style w:type="table" w:customStyle="1" w:styleId="50">
    <w:name w:val="表格格線5"/>
    <w:basedOn w:val="a4"/>
    <w:next w:val="ab"/>
    <w:rsid w:val="00262CF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D2">
    <w:name w:val="Table 3D effects 2"/>
    <w:basedOn w:val="a4"/>
    <w:rsid w:val="00262C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rsid w:val="00262C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List 3"/>
    <w:basedOn w:val="a4"/>
    <w:rsid w:val="00262CF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Contemporary"/>
    <w:basedOn w:val="a4"/>
    <w:rsid w:val="00262C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7">
    <w:name w:val="Table Simple 2"/>
    <w:basedOn w:val="a4"/>
    <w:rsid w:val="00262C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rsid w:val="00262C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rsid w:val="00262C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">
    <w:name w:val="表格格線6"/>
    <w:basedOn w:val="a4"/>
    <w:next w:val="ab"/>
    <w:uiPriority w:val="59"/>
    <w:rsid w:val="00DE03E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4"/>
    <w:next w:val="ab"/>
    <w:uiPriority w:val="59"/>
    <w:rsid w:val="005741B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4"/>
    <w:next w:val="ab"/>
    <w:uiPriority w:val="59"/>
    <w:rsid w:val="00A047F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4"/>
    <w:next w:val="ab"/>
    <w:uiPriority w:val="59"/>
    <w:rsid w:val="00714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0">
    <w:name w:val="Default 字元"/>
    <w:link w:val="Default"/>
    <w:rsid w:val="00714A45"/>
    <w:rPr>
      <w:rFonts w:ascii="標楷體" w:eastAsia="標楷體" w:cs="標楷體"/>
      <w:color w:val="000000"/>
      <w:sz w:val="24"/>
      <w:szCs w:val="24"/>
    </w:rPr>
  </w:style>
  <w:style w:type="table" w:customStyle="1" w:styleId="100">
    <w:name w:val="表格格線10"/>
    <w:basedOn w:val="a4"/>
    <w:next w:val="ab"/>
    <w:uiPriority w:val="59"/>
    <w:rsid w:val="00E3785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4"/>
    <w:next w:val="ab"/>
    <w:uiPriority w:val="59"/>
    <w:rsid w:val="005F477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5"/>
    <w:uiPriority w:val="99"/>
    <w:semiHidden/>
    <w:unhideWhenUsed/>
    <w:rsid w:val="0084045A"/>
  </w:style>
  <w:style w:type="table" w:customStyle="1" w:styleId="130">
    <w:name w:val="表格格線13"/>
    <w:basedOn w:val="a4"/>
    <w:next w:val="ab"/>
    <w:uiPriority w:val="59"/>
    <w:rsid w:val="0084045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4">
    <w:name w:val="1234"/>
    <w:basedOn w:val="a2"/>
    <w:rsid w:val="008404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3">
    <w:name w:val="項"/>
    <w:basedOn w:val="a2"/>
    <w:next w:val="a2"/>
    <w:rsid w:val="0084045A"/>
    <w:pPr>
      <w:kinsoku w:val="0"/>
      <w:overflowPunct w:val="0"/>
      <w:autoSpaceDE w:val="0"/>
      <w:autoSpaceDN w:val="0"/>
      <w:ind w:left="100" w:hangingChars="100" w:hanging="100"/>
      <w:jc w:val="both"/>
      <w:textAlignment w:val="center"/>
    </w:pPr>
    <w:rPr>
      <w:rFonts w:ascii="華康細明體" w:eastAsia="華康細明體"/>
      <w:sz w:val="21"/>
    </w:rPr>
  </w:style>
  <w:style w:type="paragraph" w:styleId="aff4">
    <w:name w:val="Salutation"/>
    <w:basedOn w:val="a2"/>
    <w:next w:val="a2"/>
    <w:link w:val="aff5"/>
    <w:rsid w:val="0084045A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  <w:lang w:val="x-none" w:eastAsia="x-none"/>
    </w:rPr>
  </w:style>
  <w:style w:type="character" w:customStyle="1" w:styleId="aff5">
    <w:name w:val="問候 字元"/>
    <w:link w:val="aff4"/>
    <w:rsid w:val="0084045A"/>
    <w:rPr>
      <w:rFonts w:ascii="新細明體" w:hAnsi="新細明體"/>
      <w:sz w:val="24"/>
      <w:lang w:val="x-none" w:eastAsia="x-none"/>
    </w:rPr>
  </w:style>
  <w:style w:type="paragraph" w:customStyle="1" w:styleId="aff6">
    <w:name w:val="款"/>
    <w:basedOn w:val="a2"/>
    <w:rsid w:val="0084045A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  <w:style w:type="numbering" w:customStyle="1" w:styleId="70">
    <w:name w:val="無清單7"/>
    <w:next w:val="a5"/>
    <w:uiPriority w:val="99"/>
    <w:semiHidden/>
    <w:unhideWhenUsed/>
    <w:rsid w:val="0030005A"/>
  </w:style>
  <w:style w:type="table" w:customStyle="1" w:styleId="140">
    <w:name w:val="表格格線14"/>
    <w:basedOn w:val="a4"/>
    <w:next w:val="ab"/>
    <w:uiPriority w:val="59"/>
    <w:rsid w:val="00E242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條文內文1"/>
    <w:basedOn w:val="a2"/>
    <w:next w:val="a2"/>
    <w:rsid w:val="00C65423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7">
    <w:name w:val="條次"/>
    <w:autoRedefine/>
    <w:rsid w:val="00B802CE"/>
    <w:pPr>
      <w:spacing w:line="500" w:lineRule="exact"/>
      <w:ind w:left="1218" w:hangingChars="468" w:hanging="1218"/>
      <w:jc w:val="both"/>
    </w:pPr>
    <w:rPr>
      <w:rFonts w:ascii=";úu'A8›ˇøàw≈'1" w:hAnsi=";úu'A8›ˇøàw≈'1" w:cs=";úu'A8›ˇøàw≈'1"/>
      <w:b/>
      <w:color w:val="000000"/>
      <w:spacing w:val="10"/>
      <w:sz w:val="24"/>
      <w:szCs w:val="24"/>
    </w:rPr>
  </w:style>
  <w:style w:type="numbering" w:customStyle="1" w:styleId="80">
    <w:name w:val="無清單8"/>
    <w:next w:val="a5"/>
    <w:uiPriority w:val="99"/>
    <w:semiHidden/>
    <w:unhideWhenUsed/>
    <w:rsid w:val="00D64319"/>
  </w:style>
  <w:style w:type="paragraph" w:styleId="aff8">
    <w:name w:val="Title"/>
    <w:basedOn w:val="a2"/>
    <w:next w:val="a2"/>
    <w:link w:val="aff9"/>
    <w:uiPriority w:val="10"/>
    <w:qFormat/>
    <w:rsid w:val="0032746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9">
    <w:name w:val="標題 字元"/>
    <w:link w:val="aff8"/>
    <w:uiPriority w:val="10"/>
    <w:rsid w:val="00327465"/>
    <w:rPr>
      <w:rFonts w:ascii="Cambria" w:hAnsi="Cambria"/>
      <w:b/>
      <w:bCs/>
      <w:kern w:val="2"/>
      <w:sz w:val="32"/>
      <w:szCs w:val="32"/>
    </w:rPr>
  </w:style>
  <w:style w:type="table" w:customStyle="1" w:styleId="150">
    <w:name w:val="表格格線15"/>
    <w:basedOn w:val="a4"/>
    <w:next w:val="ab"/>
    <w:uiPriority w:val="59"/>
    <w:rsid w:val="00814D1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標題 6 字元"/>
    <w:link w:val="6"/>
    <w:rsid w:val="001246EA"/>
    <w:rPr>
      <w:rFonts w:ascii="Cambria" w:hAnsi="Cambria"/>
      <w:i/>
      <w:iCs/>
      <w:color w:val="4F81BD"/>
      <w:sz w:val="22"/>
      <w:szCs w:val="22"/>
      <w:lang w:eastAsia="en-US"/>
    </w:rPr>
  </w:style>
  <w:style w:type="paragraph" w:customStyle="1" w:styleId="affa">
    <w:name w:val="表格內容"/>
    <w:basedOn w:val="a2"/>
    <w:rsid w:val="001246EA"/>
    <w:pPr>
      <w:snapToGrid w:val="0"/>
      <w:spacing w:before="60" w:after="60" w:line="240" w:lineRule="atLeast"/>
      <w:ind w:left="28" w:right="28"/>
      <w:jc w:val="both"/>
    </w:pPr>
    <w:rPr>
      <w:rFonts w:eastAsia="華康中明體"/>
      <w:sz w:val="20"/>
      <w:szCs w:val="20"/>
    </w:rPr>
  </w:style>
  <w:style w:type="character" w:customStyle="1" w:styleId="head021">
    <w:name w:val="head021"/>
    <w:rsid w:val="001246EA"/>
    <w:rPr>
      <w:rFonts w:ascii="Arial" w:hAnsi="Arial" w:cs="Arial" w:hint="default"/>
      <w:color w:val="003399"/>
      <w:sz w:val="26"/>
      <w:szCs w:val="26"/>
    </w:rPr>
  </w:style>
  <w:style w:type="character" w:customStyle="1" w:styleId="user102">
    <w:name w:val="user_102"/>
    <w:rsid w:val="001246EA"/>
  </w:style>
  <w:style w:type="character" w:styleId="affb">
    <w:name w:val="Emphasis"/>
    <w:qFormat/>
    <w:rsid w:val="001246EA"/>
    <w:rPr>
      <w:b w:val="0"/>
      <w:bCs w:val="0"/>
      <w:i w:val="0"/>
      <w:iCs w:val="0"/>
      <w:color w:val="CC0033"/>
    </w:rPr>
  </w:style>
  <w:style w:type="table" w:styleId="38">
    <w:name w:val="Table Simple 3"/>
    <w:basedOn w:val="a4"/>
    <w:rsid w:val="001246EA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c">
    <w:name w:val="大標題"/>
    <w:basedOn w:val="a2"/>
    <w:rsid w:val="001246EA"/>
    <w:pPr>
      <w:numPr>
        <w:ilvl w:val="1"/>
      </w:numPr>
      <w:tabs>
        <w:tab w:val="num" w:pos="2140"/>
      </w:tabs>
      <w:ind w:left="1060"/>
    </w:pPr>
  </w:style>
  <w:style w:type="paragraph" w:styleId="29">
    <w:name w:val="Body Text 2"/>
    <w:basedOn w:val="a2"/>
    <w:link w:val="2a"/>
    <w:rsid w:val="001246EA"/>
    <w:pPr>
      <w:spacing w:after="120" w:line="480" w:lineRule="auto"/>
    </w:pPr>
    <w:rPr>
      <w:lang w:val="x-none" w:eastAsia="x-none"/>
    </w:rPr>
  </w:style>
  <w:style w:type="character" w:customStyle="1" w:styleId="2a">
    <w:name w:val="本文 2 字元"/>
    <w:link w:val="29"/>
    <w:rsid w:val="001246EA"/>
    <w:rPr>
      <w:kern w:val="2"/>
      <w:sz w:val="24"/>
      <w:szCs w:val="24"/>
      <w:lang w:val="x-none" w:eastAsia="x-none"/>
    </w:rPr>
  </w:style>
  <w:style w:type="paragraph" w:customStyle="1" w:styleId="affd">
    <w:name w:val="目錄"/>
    <w:basedOn w:val="18"/>
    <w:rsid w:val="001246EA"/>
    <w:pPr>
      <w:tabs>
        <w:tab w:val="right" w:leader="dot" w:pos="8987"/>
      </w:tabs>
      <w:spacing w:line="400" w:lineRule="atLeast"/>
      <w:ind w:left="538" w:hangingChars="192" w:hanging="538"/>
      <w:jc w:val="center"/>
    </w:pPr>
    <w:rPr>
      <w:rFonts w:ascii="標楷體" w:eastAsia="標楷體" w:hAnsi="標楷體"/>
      <w:b/>
      <w:bCs/>
      <w:sz w:val="28"/>
      <w:szCs w:val="28"/>
    </w:rPr>
  </w:style>
  <w:style w:type="paragraph" w:styleId="18">
    <w:name w:val="toc 1"/>
    <w:basedOn w:val="a2"/>
    <w:next w:val="a2"/>
    <w:autoRedefine/>
    <w:rsid w:val="001246EA"/>
  </w:style>
  <w:style w:type="character" w:customStyle="1" w:styleId="bodytitlered15p1">
    <w:name w:val="body_title_red_15p1"/>
    <w:rsid w:val="001246EA"/>
    <w:rPr>
      <w:rFonts w:ascii="Arial" w:hAnsi="Arial" w:cs="Arial" w:hint="default"/>
      <w:b/>
      <w:bCs/>
      <w:color w:val="E3007B"/>
      <w:sz w:val="23"/>
      <w:szCs w:val="23"/>
    </w:rPr>
  </w:style>
  <w:style w:type="character" w:customStyle="1" w:styleId="apple-style-span">
    <w:name w:val="apple-style-span"/>
    <w:rsid w:val="001246EA"/>
  </w:style>
  <w:style w:type="paragraph" w:styleId="affe">
    <w:name w:val="Document Map"/>
    <w:basedOn w:val="a2"/>
    <w:link w:val="afff"/>
    <w:rsid w:val="001246EA"/>
    <w:pPr>
      <w:shd w:val="clear" w:color="auto" w:fill="000080"/>
    </w:pPr>
    <w:rPr>
      <w:rFonts w:ascii="Arial" w:hAnsi="Arial"/>
    </w:rPr>
  </w:style>
  <w:style w:type="character" w:customStyle="1" w:styleId="afff">
    <w:name w:val="文件引導模式 字元"/>
    <w:link w:val="affe"/>
    <w:rsid w:val="001246EA"/>
    <w:rPr>
      <w:rFonts w:ascii="Arial" w:hAnsi="Arial"/>
      <w:kern w:val="2"/>
      <w:sz w:val="24"/>
      <w:szCs w:val="24"/>
      <w:shd w:val="clear" w:color="auto" w:fill="000080"/>
    </w:rPr>
  </w:style>
  <w:style w:type="paragraph" w:customStyle="1" w:styleId="afff0">
    <w:name w:val="特殊項目符號"/>
    <w:basedOn w:val="a2"/>
    <w:next w:val="a2"/>
    <w:rsid w:val="001246EA"/>
    <w:pPr>
      <w:kinsoku w:val="0"/>
      <w:overflowPunct w:val="0"/>
      <w:autoSpaceDE w:val="0"/>
      <w:autoSpaceDN w:val="0"/>
      <w:jc w:val="both"/>
      <w:textAlignment w:val="center"/>
    </w:pPr>
    <w:rPr>
      <w:rFonts w:ascii="華康細明體" w:eastAsia="華康細明體"/>
      <w:snapToGrid w:val="0"/>
      <w:kern w:val="0"/>
      <w:sz w:val="21"/>
    </w:rPr>
  </w:style>
  <w:style w:type="paragraph" w:customStyle="1" w:styleId="afff1">
    <w:name w:val="條文內文"/>
    <w:basedOn w:val="a2"/>
    <w:next w:val="a2"/>
    <w:rsid w:val="001246EA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f2">
    <w:name w:val="條"/>
    <w:basedOn w:val="a2"/>
    <w:rsid w:val="001246EA"/>
    <w:pPr>
      <w:kinsoku w:val="0"/>
      <w:ind w:left="1418" w:hanging="1418"/>
      <w:jc w:val="both"/>
    </w:pPr>
    <w:rPr>
      <w:rFonts w:ascii="標楷體" w:eastAsia="標楷體"/>
      <w:kern w:val="0"/>
      <w:sz w:val="28"/>
      <w:szCs w:val="20"/>
    </w:rPr>
  </w:style>
  <w:style w:type="paragraph" w:customStyle="1" w:styleId="19">
    <w:name w:val="款1"/>
    <w:basedOn w:val="a2"/>
    <w:rsid w:val="001246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</w:rPr>
  </w:style>
  <w:style w:type="character" w:customStyle="1" w:styleId="wenzao">
    <w:name w:val="wenzao"/>
    <w:semiHidden/>
    <w:rsid w:val="001246EA"/>
    <w:rPr>
      <w:rFonts w:ascii="Arial" w:eastAsia="新細明體" w:hAnsi="Arial" w:cs="Arial"/>
      <w:color w:val="auto"/>
      <w:sz w:val="18"/>
      <w:szCs w:val="20"/>
    </w:rPr>
  </w:style>
  <w:style w:type="paragraph" w:styleId="afff3">
    <w:name w:val="Note Heading"/>
    <w:basedOn w:val="a2"/>
    <w:next w:val="a2"/>
    <w:link w:val="afff4"/>
    <w:rsid w:val="001246EA"/>
    <w:pPr>
      <w:jc w:val="center"/>
    </w:pPr>
    <w:rPr>
      <w:rFonts w:ascii="細明體" w:eastAsia="細明體"/>
      <w:sz w:val="22"/>
      <w:szCs w:val="20"/>
      <w:lang w:val="x-none" w:eastAsia="x-none"/>
    </w:rPr>
  </w:style>
  <w:style w:type="character" w:customStyle="1" w:styleId="afff4">
    <w:name w:val="註釋標題 字元"/>
    <w:link w:val="afff3"/>
    <w:rsid w:val="001246EA"/>
    <w:rPr>
      <w:rFonts w:ascii="細明體" w:eastAsia="細明體"/>
      <w:kern w:val="2"/>
      <w:sz w:val="22"/>
      <w:lang w:val="x-none" w:eastAsia="x-none"/>
    </w:rPr>
  </w:style>
  <w:style w:type="paragraph" w:customStyle="1" w:styleId="afff5">
    <w:name w:val="評鑑圖目錄"/>
    <w:basedOn w:val="a2"/>
    <w:link w:val="afff6"/>
    <w:rsid w:val="001246EA"/>
    <w:pPr>
      <w:snapToGrid w:val="0"/>
      <w:spacing w:beforeLines="50" w:afterLines="50"/>
      <w:jc w:val="center"/>
    </w:pPr>
    <w:rPr>
      <w:rFonts w:ascii="標楷體" w:eastAsia="標楷體" w:hAnsi="標楷體"/>
      <w:szCs w:val="20"/>
      <w:lang w:val="x-none" w:eastAsia="x-none"/>
    </w:rPr>
  </w:style>
  <w:style w:type="character" w:customStyle="1" w:styleId="afff6">
    <w:name w:val="評鑑圖目錄 字元"/>
    <w:link w:val="afff5"/>
    <w:rsid w:val="001246EA"/>
    <w:rPr>
      <w:rFonts w:ascii="標楷體" w:eastAsia="標楷體" w:hAnsi="標楷體"/>
      <w:kern w:val="2"/>
      <w:sz w:val="24"/>
      <w:lang w:val="x-none" w:eastAsia="x-none"/>
    </w:rPr>
  </w:style>
  <w:style w:type="character" w:customStyle="1" w:styleId="1a">
    <w:name w:val="字元 字元1"/>
    <w:rsid w:val="001246EA"/>
    <w:rPr>
      <w:rFonts w:ascii="細明體" w:eastAsia="細明體" w:hAnsi="Courier New"/>
      <w:kern w:val="2"/>
      <w:sz w:val="24"/>
    </w:rPr>
  </w:style>
  <w:style w:type="paragraph" w:customStyle="1" w:styleId="1b">
    <w:name w:val="1"/>
    <w:basedOn w:val="a2"/>
    <w:rsid w:val="001246E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7">
    <w:name w:val="FollowedHyperlink"/>
    <w:uiPriority w:val="99"/>
    <w:unhideWhenUsed/>
    <w:rsid w:val="001246EA"/>
    <w:rPr>
      <w:color w:val="800080"/>
      <w:u w:val="single"/>
    </w:rPr>
  </w:style>
  <w:style w:type="paragraph" w:styleId="afff8">
    <w:name w:val="endnote text"/>
    <w:basedOn w:val="a2"/>
    <w:link w:val="afff9"/>
    <w:rsid w:val="001246EA"/>
    <w:pPr>
      <w:snapToGrid w:val="0"/>
    </w:pPr>
    <w:rPr>
      <w:lang w:val="x-none" w:eastAsia="x-none"/>
    </w:rPr>
  </w:style>
  <w:style w:type="character" w:customStyle="1" w:styleId="afff9">
    <w:name w:val="章節附註文字 字元"/>
    <w:link w:val="afff8"/>
    <w:rsid w:val="001246EA"/>
    <w:rPr>
      <w:kern w:val="2"/>
      <w:sz w:val="24"/>
      <w:szCs w:val="24"/>
      <w:lang w:val="x-none" w:eastAsia="x-none"/>
    </w:rPr>
  </w:style>
  <w:style w:type="character" w:styleId="afffa">
    <w:name w:val="endnote reference"/>
    <w:rsid w:val="001246EA"/>
    <w:rPr>
      <w:vertAlign w:val="superscript"/>
    </w:rPr>
  </w:style>
  <w:style w:type="character" w:customStyle="1" w:styleId="ft">
    <w:name w:val="ft"/>
    <w:rsid w:val="001246EA"/>
  </w:style>
  <w:style w:type="paragraph" w:customStyle="1" w:styleId="a0">
    <w:name w:val="正式壹"/>
    <w:basedOn w:val="a2"/>
    <w:qFormat/>
    <w:rsid w:val="001246EA"/>
    <w:pPr>
      <w:numPr>
        <w:numId w:val="68"/>
      </w:numPr>
      <w:snapToGrid w:val="0"/>
      <w:spacing w:beforeLines="20" w:before="72" w:afterLines="20" w:after="72"/>
      <w:jc w:val="both"/>
    </w:pPr>
    <w:rPr>
      <w:rFonts w:eastAsia="標楷體"/>
      <w:b/>
      <w:bCs/>
      <w:color w:val="000000"/>
      <w:sz w:val="32"/>
      <w:szCs w:val="32"/>
    </w:rPr>
  </w:style>
  <w:style w:type="paragraph" w:styleId="afffb">
    <w:name w:val="Block Text"/>
    <w:basedOn w:val="a2"/>
    <w:rsid w:val="001246EA"/>
    <w:pPr>
      <w:spacing w:afterLines="50" w:after="180" w:line="300" w:lineRule="exact"/>
      <w:ind w:leftChars="385" w:left="1414" w:right="113" w:hangingChars="204" w:hanging="490"/>
      <w:jc w:val="both"/>
    </w:pPr>
    <w:rPr>
      <w:rFonts w:eastAsia="標楷體"/>
      <w:szCs w:val="20"/>
    </w:rPr>
  </w:style>
  <w:style w:type="paragraph" w:customStyle="1" w:styleId="afffc">
    <w:name w:val="內文一"/>
    <w:rsid w:val="001246EA"/>
    <w:pPr>
      <w:spacing w:afterLines="50" w:after="50"/>
    </w:pPr>
    <w:rPr>
      <w:sz w:val="24"/>
    </w:rPr>
  </w:style>
  <w:style w:type="paragraph" w:customStyle="1" w:styleId="afffd">
    <w:name w:val="a"/>
    <w:basedOn w:val="a2"/>
    <w:rsid w:val="001246E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fe">
    <w:name w:val="會議時間格式"/>
    <w:next w:val="a2"/>
    <w:rsid w:val="001246EA"/>
    <w:pPr>
      <w:spacing w:afterLines="50" w:after="50"/>
      <w:jc w:val="right"/>
    </w:pPr>
    <w:rPr>
      <w:sz w:val="16"/>
    </w:rPr>
  </w:style>
  <w:style w:type="character" w:customStyle="1" w:styleId="ptname">
    <w:name w:val="ptname"/>
    <w:rsid w:val="001246EA"/>
  </w:style>
  <w:style w:type="paragraph" w:customStyle="1" w:styleId="affff">
    <w:name w:val="要點一"/>
    <w:basedOn w:val="a2"/>
    <w:link w:val="affff0"/>
    <w:qFormat/>
    <w:rsid w:val="001246EA"/>
    <w:pPr>
      <w:tabs>
        <w:tab w:val="left" w:pos="720"/>
      </w:tabs>
      <w:snapToGrid w:val="0"/>
      <w:spacing w:beforeLines="30" w:before="108" w:line="0" w:lineRule="atLeast"/>
      <w:ind w:left="260" w:hangingChars="100" w:hanging="260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ffff0">
    <w:name w:val="要點一 字元"/>
    <w:link w:val="affff"/>
    <w:rsid w:val="001246EA"/>
    <w:rPr>
      <w:rFonts w:ascii="標楷體" w:eastAsia="標楷體" w:hAnsi="標楷體"/>
      <w:kern w:val="2"/>
      <w:sz w:val="26"/>
      <w:szCs w:val="26"/>
      <w:lang w:val="x-none" w:eastAsia="x-none"/>
    </w:rPr>
  </w:style>
  <w:style w:type="paragraph" w:customStyle="1" w:styleId="1c">
    <w:name w:val="要點1"/>
    <w:basedOn w:val="a2"/>
    <w:link w:val="1d"/>
    <w:qFormat/>
    <w:rsid w:val="001246EA"/>
    <w:pPr>
      <w:tabs>
        <w:tab w:val="num" w:pos="480"/>
      </w:tabs>
      <w:snapToGrid w:val="0"/>
      <w:spacing w:beforeLines="30" w:before="108" w:line="0" w:lineRule="atLeast"/>
      <w:ind w:leftChars="368" w:left="1035" w:hangingChars="30" w:hanging="78"/>
      <w:jc w:val="both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1d">
    <w:name w:val="要點1 字元"/>
    <w:link w:val="1c"/>
    <w:rsid w:val="001246EA"/>
    <w:rPr>
      <w:rFonts w:ascii="標楷體" w:eastAsia="標楷體" w:hAnsi="標楷體"/>
      <w:kern w:val="2"/>
      <w:sz w:val="26"/>
      <w:szCs w:val="26"/>
      <w:lang w:val="x-none" w:eastAsia="x-none"/>
    </w:rPr>
  </w:style>
  <w:style w:type="paragraph" w:styleId="affff1">
    <w:name w:val="Subtitle"/>
    <w:basedOn w:val="a2"/>
    <w:next w:val="a2"/>
    <w:link w:val="affff2"/>
    <w:qFormat/>
    <w:rsid w:val="001246E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ff2">
    <w:name w:val="副標題 字元"/>
    <w:link w:val="affff1"/>
    <w:rsid w:val="001246EA"/>
    <w:rPr>
      <w:rFonts w:ascii="Cambria" w:hAnsi="Cambria"/>
      <w:i/>
      <w:iCs/>
      <w:kern w:val="2"/>
      <w:sz w:val="24"/>
      <w:szCs w:val="24"/>
    </w:rPr>
  </w:style>
  <w:style w:type="paragraph" w:customStyle="1" w:styleId="b">
    <w:name w:val="b"/>
    <w:basedOn w:val="a2"/>
    <w:rsid w:val="001246EA"/>
    <w:pPr>
      <w:adjustRightInd w:val="0"/>
      <w:ind w:right="254"/>
      <w:jc w:val="right"/>
      <w:textAlignment w:val="baseline"/>
    </w:pPr>
    <w:rPr>
      <w:rFonts w:ascii="華康中楷體" w:eastAsia="華康中楷體"/>
      <w:kern w:val="0"/>
      <w:sz w:val="20"/>
      <w:szCs w:val="20"/>
    </w:rPr>
  </w:style>
  <w:style w:type="paragraph" w:customStyle="1" w:styleId="2b">
    <w:name w:val="清單段落2"/>
    <w:basedOn w:val="a2"/>
    <w:qFormat/>
    <w:rsid w:val="001246EA"/>
    <w:pPr>
      <w:ind w:leftChars="200" w:left="480"/>
    </w:pPr>
    <w:rPr>
      <w:rFonts w:ascii="Calibri" w:hAnsi="Calibri"/>
      <w:szCs w:val="22"/>
    </w:rPr>
  </w:style>
  <w:style w:type="numbering" w:customStyle="1" w:styleId="2">
    <w:name w:val="項目2"/>
    <w:rsid w:val="001246EA"/>
    <w:pPr>
      <w:numPr>
        <w:numId w:val="4"/>
      </w:numPr>
    </w:pPr>
  </w:style>
  <w:style w:type="numbering" w:customStyle="1" w:styleId="113">
    <w:name w:val="項目11"/>
    <w:rsid w:val="001246EA"/>
  </w:style>
  <w:style w:type="paragraph" w:customStyle="1" w:styleId="39">
    <w:name w:val="清單段落3"/>
    <w:basedOn w:val="a2"/>
    <w:qFormat/>
    <w:rsid w:val="001246EA"/>
    <w:pPr>
      <w:ind w:leftChars="200" w:left="480"/>
    </w:pPr>
    <w:rPr>
      <w:rFonts w:ascii="Calibri" w:hAnsi="Calibri"/>
      <w:szCs w:val="22"/>
    </w:rPr>
  </w:style>
  <w:style w:type="numbering" w:customStyle="1" w:styleId="21">
    <w:name w:val="項目21"/>
    <w:rsid w:val="001246EA"/>
    <w:pPr>
      <w:numPr>
        <w:numId w:val="68"/>
      </w:numPr>
    </w:pPr>
  </w:style>
  <w:style w:type="numbering" w:customStyle="1" w:styleId="111">
    <w:name w:val="項目111"/>
    <w:rsid w:val="001246EA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FACF-BABA-4F3B-9D15-0CCB4299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3349</Words>
  <Characters>19095</Characters>
  <Application>Microsoft Office Word</Application>
  <DocSecurity>4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文藻外語學院95學年度第1學期第5次行政會議討論提案</vt:lpstr>
    </vt:vector>
  </TitlesOfParts>
  <Company>REGISTER</Company>
  <LinksUpToDate>false</LinksUpToDate>
  <CharactersWithSpaces>22400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文藻外語學院95學年度第1學期第5次行政會議討論提案</dc:title>
  <dc:creator>REGISTER</dc:creator>
  <cp:lastModifiedBy>wenzao</cp:lastModifiedBy>
  <cp:revision>2</cp:revision>
  <cp:lastPrinted>2017-06-08T08:06:00Z</cp:lastPrinted>
  <dcterms:created xsi:type="dcterms:W3CDTF">2018-11-15T01:16:00Z</dcterms:created>
  <dcterms:modified xsi:type="dcterms:W3CDTF">2018-11-15T01:16:00Z</dcterms:modified>
</cp:coreProperties>
</file>